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9874" w14:textId="11381ADC" w:rsidR="00204FC7" w:rsidRDefault="00632643" w:rsidP="00204FC7">
      <w:pPr>
        <w:keepNext/>
        <w:keepLines/>
        <w:numPr>
          <w:ilvl w:val="1"/>
          <w:numId w:val="0"/>
        </w:numPr>
        <w:jc w:val="center"/>
        <w:outlineLvl w:val="1"/>
        <w:rPr>
          <w:rFonts w:ascii="Times New Roman" w:eastAsia="Times New Roman" w:hAnsi="Times New Roman"/>
          <w:b/>
          <w:bCs/>
          <w:smallCaps/>
          <w:sz w:val="22"/>
        </w:rPr>
      </w:pPr>
      <w:r w:rsidRPr="00CF0EDE">
        <w:rPr>
          <w:rFonts w:ascii="Times New Roman" w:eastAsia="Times New Roman" w:hAnsi="Times New Roman"/>
          <w:b/>
          <w:bCs/>
          <w:smallCaps/>
          <w:sz w:val="22"/>
        </w:rPr>
        <w:t xml:space="preserve">Adatvédelmi tájékoztató és folyamatleírás </w:t>
      </w:r>
      <w:r w:rsidR="001C5491">
        <w:rPr>
          <w:rFonts w:ascii="Times New Roman" w:eastAsia="Times New Roman" w:hAnsi="Times New Roman"/>
          <w:b/>
          <w:bCs/>
          <w:smallCaps/>
          <w:sz w:val="22"/>
        </w:rPr>
        <w:t xml:space="preserve">a </w:t>
      </w:r>
      <w:r w:rsidR="00E44F85">
        <w:rPr>
          <w:rFonts w:ascii="Times New Roman" w:eastAsia="Times New Roman" w:hAnsi="Times New Roman"/>
          <w:b/>
          <w:bCs/>
          <w:smallCaps/>
          <w:sz w:val="22"/>
        </w:rPr>
        <w:t>„</w:t>
      </w:r>
      <w:r w:rsidR="00E44F85" w:rsidRPr="00E44F85">
        <w:rPr>
          <w:rFonts w:ascii="Times New Roman" w:eastAsia="Times New Roman" w:hAnsi="Times New Roman"/>
          <w:b/>
          <w:bCs/>
          <w:smallCaps/>
          <w:sz w:val="22"/>
        </w:rPr>
        <w:t xml:space="preserve">Classic is </w:t>
      </w:r>
      <w:proofErr w:type="spellStart"/>
      <w:r w:rsidR="00E44F85" w:rsidRPr="00E44F85">
        <w:rPr>
          <w:rFonts w:ascii="Times New Roman" w:eastAsia="Times New Roman" w:hAnsi="Times New Roman"/>
          <w:b/>
          <w:bCs/>
          <w:smallCaps/>
          <w:sz w:val="22"/>
        </w:rPr>
        <w:t>coo</w:t>
      </w:r>
      <w:r w:rsidR="00E44F85">
        <w:rPr>
          <w:rFonts w:ascii="Times New Roman" w:eastAsia="Times New Roman" w:hAnsi="Times New Roman"/>
          <w:b/>
          <w:bCs/>
          <w:smallCaps/>
          <w:sz w:val="22"/>
        </w:rPr>
        <w:t>l</w:t>
      </w:r>
      <w:proofErr w:type="spellEnd"/>
      <w:r w:rsidR="00E44F85">
        <w:rPr>
          <w:rFonts w:ascii="Times New Roman" w:eastAsia="Times New Roman" w:hAnsi="Times New Roman"/>
          <w:b/>
          <w:bCs/>
          <w:smallCaps/>
          <w:sz w:val="22"/>
        </w:rPr>
        <w:t xml:space="preserve">” </w:t>
      </w:r>
      <w:r w:rsidR="001C5491">
        <w:rPr>
          <w:rFonts w:ascii="Times New Roman" w:eastAsia="Times New Roman" w:hAnsi="Times New Roman"/>
          <w:b/>
          <w:bCs/>
          <w:smallCaps/>
          <w:sz w:val="22"/>
        </w:rPr>
        <w:t>p</w:t>
      </w:r>
      <w:r w:rsidR="00E44F85">
        <w:rPr>
          <w:rFonts w:ascii="Times New Roman" w:eastAsia="Times New Roman" w:hAnsi="Times New Roman"/>
          <w:b/>
          <w:bCs/>
          <w:smallCaps/>
          <w:sz w:val="22"/>
        </w:rPr>
        <w:t>rojektte</w:t>
      </w:r>
      <w:r w:rsidR="001C5491">
        <w:rPr>
          <w:rFonts w:ascii="Times New Roman" w:eastAsia="Times New Roman" w:hAnsi="Times New Roman"/>
          <w:b/>
          <w:bCs/>
          <w:smallCaps/>
          <w:sz w:val="22"/>
        </w:rPr>
        <w:t>l</w:t>
      </w:r>
      <w:r w:rsidR="00FA780A">
        <w:rPr>
          <w:rFonts w:ascii="Times New Roman" w:eastAsia="Times New Roman" w:hAnsi="Times New Roman"/>
          <w:b/>
          <w:bCs/>
          <w:smallCaps/>
          <w:sz w:val="22"/>
        </w:rPr>
        <w:t xml:space="preserve"> összefüggő adatkezelésről</w:t>
      </w:r>
    </w:p>
    <w:p w14:paraId="6AEEE12C" w14:textId="77777777" w:rsidR="00F17E1B" w:rsidRPr="00F5623C" w:rsidRDefault="00F17E1B" w:rsidP="001266F9">
      <w:pPr>
        <w:jc w:val="both"/>
        <w:rPr>
          <w:rFonts w:ascii="Times New Roman" w:hAnsi="Times New Roman"/>
          <w:sz w:val="22"/>
        </w:rPr>
      </w:pPr>
    </w:p>
    <w:p w14:paraId="69413E1B" w14:textId="4881ED17" w:rsidR="00632643" w:rsidRPr="00A04CB0" w:rsidRDefault="00632643" w:rsidP="00A04CB0">
      <w:pPr>
        <w:jc w:val="both"/>
        <w:rPr>
          <w:rFonts w:ascii="Times New Roman" w:hAnsi="Times New Roman"/>
          <w:bCs/>
          <w:sz w:val="22"/>
        </w:rPr>
      </w:pPr>
      <w:r w:rsidRPr="00F5623C">
        <w:rPr>
          <w:rFonts w:ascii="Times New Roman" w:hAnsi="Times New Roman"/>
          <w:bCs/>
          <w:sz w:val="22"/>
        </w:rPr>
        <w:t>A</w:t>
      </w:r>
      <w:r w:rsidR="004F0399">
        <w:rPr>
          <w:rFonts w:ascii="Times New Roman" w:hAnsi="Times New Roman"/>
          <w:bCs/>
          <w:sz w:val="22"/>
        </w:rPr>
        <w:t xml:space="preserve"> </w:t>
      </w:r>
      <w:r w:rsidR="00EE3447" w:rsidRPr="007B534F">
        <w:rPr>
          <w:rFonts w:ascii="Times New Roman" w:hAnsi="Times New Roman"/>
          <w:b/>
          <w:bCs/>
          <w:i/>
          <w:sz w:val="22"/>
        </w:rPr>
        <w:t>Gödöllői Királyi</w:t>
      </w:r>
      <w:r w:rsidR="00EE3447">
        <w:rPr>
          <w:rFonts w:ascii="Times New Roman" w:hAnsi="Times New Roman"/>
          <w:b/>
          <w:bCs/>
          <w:i/>
          <w:sz w:val="22"/>
        </w:rPr>
        <w:t xml:space="preserve"> Kastély Közhasznú Nonprofit Kft.</w:t>
      </w:r>
      <w:r w:rsidR="00EE3447">
        <w:rPr>
          <w:rFonts w:ascii="Times New Roman" w:hAnsi="Times New Roman"/>
          <w:bCs/>
          <w:sz w:val="22"/>
        </w:rPr>
        <w:t xml:space="preserve"> </w:t>
      </w:r>
      <w:r w:rsidR="00E51935" w:rsidRPr="00460829">
        <w:rPr>
          <w:rFonts w:ascii="Times New Roman" w:hAnsi="Times New Roman"/>
          <w:iCs/>
          <w:sz w:val="22"/>
        </w:rPr>
        <w:t>(továbbiakban: Társaság)</w:t>
      </w:r>
      <w:r w:rsidR="00A04CB0">
        <w:rPr>
          <w:rFonts w:ascii="Times New Roman" w:hAnsi="Times New Roman"/>
          <w:bCs/>
          <w:sz w:val="22"/>
        </w:rPr>
        <w:t xml:space="preserve"> </w:t>
      </w:r>
      <w:r w:rsidRPr="00F5623C">
        <w:rPr>
          <w:rFonts w:ascii="Times New Roman" w:hAnsi="Times New Roman"/>
          <w:bCs/>
          <w:sz w:val="22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</w:t>
      </w:r>
      <w:r w:rsidR="006A3A66">
        <w:rPr>
          <w:rFonts w:ascii="Times New Roman" w:hAnsi="Times New Roman"/>
          <w:bCs/>
          <w:sz w:val="22"/>
        </w:rPr>
        <w:t>irányelv</w:t>
      </w:r>
      <w:r w:rsidRPr="00F5623C">
        <w:rPr>
          <w:rFonts w:ascii="Times New Roman" w:hAnsi="Times New Roman"/>
          <w:bCs/>
          <w:sz w:val="22"/>
        </w:rPr>
        <w:t xml:space="preserve"> hatályon kívül helyezéséről (általános adatvédelmi rendelet, a továbbiakban GDPR) előírásai szerint</w:t>
      </w:r>
      <w:r w:rsidR="004A6C33">
        <w:rPr>
          <w:rFonts w:ascii="Times New Roman" w:hAnsi="Times New Roman"/>
          <w:bCs/>
          <w:sz w:val="22"/>
        </w:rPr>
        <w:t xml:space="preserve">, </w:t>
      </w:r>
      <w:r w:rsidRPr="00460829">
        <w:rPr>
          <w:rFonts w:ascii="Times New Roman" w:hAnsi="Times New Roman"/>
          <w:bCs/>
          <w:sz w:val="22"/>
        </w:rPr>
        <w:t xml:space="preserve">jelen tájékoztatóval és folyamatleírással </w:t>
      </w:r>
      <w:r w:rsidR="004A6C33" w:rsidRPr="00460829">
        <w:rPr>
          <w:rFonts w:ascii="Times New Roman" w:hAnsi="Times New Roman"/>
          <w:bCs/>
          <w:sz w:val="22"/>
        </w:rPr>
        <w:t xml:space="preserve">tájékoztatja Önt a </w:t>
      </w:r>
      <w:r w:rsidRPr="00460829">
        <w:rPr>
          <w:rFonts w:ascii="Times New Roman" w:hAnsi="Times New Roman"/>
          <w:bCs/>
          <w:sz w:val="22"/>
        </w:rPr>
        <w:t>személyes adatai kezelésével kapcsolatos minden tényről.</w:t>
      </w:r>
      <w:r w:rsidRPr="00F5623C">
        <w:rPr>
          <w:rFonts w:ascii="Times New Roman" w:hAnsi="Times New Roman"/>
          <w:sz w:val="22"/>
        </w:rPr>
        <w:t xml:space="preserve"> A folyamatban való részvétellel Ön, mint érintett a jelen folyamatleírás szerint válik az adatkezelés érintettjévé.</w:t>
      </w:r>
    </w:p>
    <w:p w14:paraId="06F88C05" w14:textId="77777777" w:rsidR="00632643" w:rsidRPr="00F5623C" w:rsidRDefault="00632643" w:rsidP="00632643">
      <w:pPr>
        <w:jc w:val="both"/>
        <w:rPr>
          <w:rFonts w:ascii="Times New Roman" w:hAnsi="Times New Roman"/>
          <w:sz w:val="22"/>
        </w:rPr>
      </w:pPr>
    </w:p>
    <w:p w14:paraId="0820591D" w14:textId="77777777" w:rsidR="002F6A30" w:rsidRDefault="002F6A30" w:rsidP="002F6A30">
      <w:pPr>
        <w:jc w:val="both"/>
        <w:rPr>
          <w:rFonts w:ascii="Times New Roman" w:hAnsi="Times New Roman"/>
          <w:b/>
          <w:bCs/>
          <w:smallCaps/>
          <w:sz w:val="22"/>
        </w:rPr>
      </w:pPr>
      <w:r w:rsidRPr="002F6A30">
        <w:rPr>
          <w:rFonts w:ascii="Times New Roman" w:hAnsi="Times New Roman"/>
          <w:b/>
          <w:bCs/>
          <w:smallCaps/>
          <w:sz w:val="22"/>
        </w:rPr>
        <w:t>A</w:t>
      </w:r>
      <w:r w:rsidR="006278BC">
        <w:rPr>
          <w:rFonts w:ascii="Times New Roman" w:hAnsi="Times New Roman"/>
          <w:b/>
          <w:bCs/>
          <w:smallCaps/>
          <w:sz w:val="22"/>
        </w:rPr>
        <w:t>z</w:t>
      </w:r>
      <w:r w:rsidRPr="002F6A30">
        <w:rPr>
          <w:rFonts w:ascii="Times New Roman" w:hAnsi="Times New Roman"/>
          <w:b/>
          <w:bCs/>
          <w:smallCaps/>
          <w:sz w:val="22"/>
        </w:rPr>
        <w:t xml:space="preserve"> </w:t>
      </w:r>
      <w:r w:rsidR="006278BC">
        <w:rPr>
          <w:rFonts w:ascii="Times New Roman" w:hAnsi="Times New Roman"/>
          <w:b/>
          <w:bCs/>
          <w:smallCaps/>
          <w:sz w:val="22"/>
        </w:rPr>
        <w:t>adatkezelő</w:t>
      </w:r>
      <w:r w:rsidRPr="002F6A30">
        <w:rPr>
          <w:rFonts w:ascii="Times New Roman" w:hAnsi="Times New Roman"/>
          <w:b/>
          <w:bCs/>
          <w:smallCaps/>
          <w:sz w:val="22"/>
        </w:rPr>
        <w:t xml:space="preserve"> pontos megnevezése, elérhetőségei:</w:t>
      </w:r>
    </w:p>
    <w:p w14:paraId="5C0750FA" w14:textId="77777777" w:rsidR="00EE3447" w:rsidRPr="0083471F" w:rsidRDefault="00EE3447" w:rsidP="00EE3447">
      <w:pPr>
        <w:jc w:val="both"/>
        <w:rPr>
          <w:rFonts w:ascii="Times New Roman" w:hAnsi="Times New Roman"/>
          <w:b/>
          <w:bCs/>
          <w:smallCaps/>
          <w:sz w:val="22"/>
          <w:u w:val="single"/>
        </w:rPr>
      </w:pPr>
      <w:bookmarkStart w:id="0" w:name="_Hlk3459927"/>
      <w:bookmarkStart w:id="1" w:name="_Hlk19534591"/>
    </w:p>
    <w:p w14:paraId="1FBA5D71" w14:textId="7084F6F1" w:rsidR="00EE3447" w:rsidRDefault="00EE3447" w:rsidP="00EE3447">
      <w:pPr>
        <w:tabs>
          <w:tab w:val="right" w:pos="-4678"/>
          <w:tab w:val="left" w:pos="3544"/>
        </w:tabs>
        <w:spacing w:line="276" w:lineRule="auto"/>
        <w:ind w:left="3540" w:hanging="3540"/>
        <w:jc w:val="both"/>
        <w:rPr>
          <w:rFonts w:ascii="Times New Roman" w:hAnsi="Times New Roman"/>
          <w:b/>
          <w:bCs/>
          <w:sz w:val="22"/>
        </w:rPr>
      </w:pPr>
      <w:r w:rsidRPr="007B534F">
        <w:rPr>
          <w:rFonts w:ascii="Times New Roman" w:hAnsi="Times New Roman"/>
          <w:b/>
          <w:sz w:val="22"/>
        </w:rPr>
        <w:t>Adatkezelő megnevezése:</w:t>
      </w:r>
      <w:r w:rsidRPr="007B534F">
        <w:rPr>
          <w:rFonts w:ascii="Times New Roman" w:hAnsi="Times New Roman"/>
          <w:b/>
          <w:sz w:val="22"/>
        </w:rPr>
        <w:tab/>
        <w:t>Gödöllői Királyi Kastély Közhasznú Nonprofit Kft</w:t>
      </w:r>
      <w:r w:rsidRPr="007B534F">
        <w:rPr>
          <w:rFonts w:ascii="Times New Roman" w:hAnsi="Times New Roman"/>
          <w:b/>
          <w:bCs/>
          <w:sz w:val="22"/>
        </w:rPr>
        <w:tab/>
      </w:r>
    </w:p>
    <w:p w14:paraId="4B9F6AA1" w14:textId="77777777" w:rsidR="00EE3447" w:rsidRPr="007B534F" w:rsidRDefault="00EE3447" w:rsidP="008F1C50">
      <w:pPr>
        <w:tabs>
          <w:tab w:val="right" w:pos="-4678"/>
          <w:tab w:val="left" w:pos="3544"/>
        </w:tabs>
        <w:spacing w:line="276" w:lineRule="auto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Adatkezelő adószáma:</w:t>
      </w:r>
      <w:r>
        <w:rPr>
          <w:rFonts w:ascii="Times New Roman" w:hAnsi="Times New Roman"/>
          <w:b/>
          <w:bCs/>
          <w:sz w:val="22"/>
        </w:rPr>
        <w:tab/>
      </w:r>
      <w:r w:rsidRPr="007B534F">
        <w:rPr>
          <w:rFonts w:ascii="Times New Roman" w:hAnsi="Times New Roman"/>
          <w:b/>
          <w:bCs/>
          <w:sz w:val="22"/>
        </w:rPr>
        <w:t>18665161-2-13</w:t>
      </w:r>
    </w:p>
    <w:p w14:paraId="19CEAE2F" w14:textId="5204D047" w:rsidR="00EE3447" w:rsidRDefault="00EE3447" w:rsidP="00EE3447">
      <w:pPr>
        <w:tabs>
          <w:tab w:val="left" w:pos="3544"/>
        </w:tabs>
        <w:rPr>
          <w:rFonts w:ascii="Times New Roman" w:hAnsi="Times New Roman"/>
          <w:b/>
          <w:bCs/>
          <w:sz w:val="22"/>
          <w:lang w:bidi="th-TH"/>
        </w:rPr>
      </w:pPr>
      <w:r>
        <w:rPr>
          <w:rFonts w:ascii="Times New Roman" w:hAnsi="Times New Roman"/>
          <w:b/>
          <w:bCs/>
          <w:sz w:val="22"/>
        </w:rPr>
        <w:t>Adatkezelő székhelye:</w:t>
      </w:r>
      <w:r>
        <w:rPr>
          <w:rFonts w:ascii="Times New Roman" w:hAnsi="Times New Roman"/>
          <w:b/>
          <w:bCs/>
          <w:sz w:val="22"/>
        </w:rPr>
        <w:tab/>
      </w:r>
      <w:r w:rsidRPr="007B534F">
        <w:rPr>
          <w:rFonts w:ascii="Times New Roman" w:hAnsi="Times New Roman"/>
          <w:b/>
          <w:bCs/>
          <w:sz w:val="22"/>
        </w:rPr>
        <w:t xml:space="preserve">2100 Gödöllő, </w:t>
      </w:r>
      <w:proofErr w:type="spellStart"/>
      <w:r w:rsidRPr="007B534F">
        <w:rPr>
          <w:rFonts w:ascii="Times New Roman" w:hAnsi="Times New Roman"/>
          <w:b/>
          <w:bCs/>
          <w:sz w:val="22"/>
        </w:rPr>
        <w:t>Grassalkovich</w:t>
      </w:r>
      <w:proofErr w:type="spellEnd"/>
      <w:r w:rsidRPr="007B534F">
        <w:rPr>
          <w:rFonts w:ascii="Times New Roman" w:hAnsi="Times New Roman"/>
          <w:b/>
          <w:bCs/>
          <w:sz w:val="22"/>
        </w:rPr>
        <w:t xml:space="preserve">-kastély 5852. </w:t>
      </w:r>
      <w:proofErr w:type="spellStart"/>
      <w:r w:rsidRPr="007B534F">
        <w:rPr>
          <w:rFonts w:ascii="Times New Roman" w:hAnsi="Times New Roman"/>
          <w:b/>
          <w:bCs/>
          <w:sz w:val="22"/>
        </w:rPr>
        <w:t>hrsz</w:t>
      </w:r>
      <w:proofErr w:type="spellEnd"/>
      <w:r w:rsidRPr="007B534F">
        <w:rPr>
          <w:rFonts w:ascii="Times New Roman" w:hAnsi="Times New Roman"/>
          <w:b/>
          <w:bCs/>
          <w:sz w:val="22"/>
        </w:rPr>
        <w:t>.</w:t>
      </w:r>
    </w:p>
    <w:p w14:paraId="28FD0ACE" w14:textId="45FBE253" w:rsidR="00EE3447" w:rsidRDefault="00EE3447" w:rsidP="00EE3447">
      <w:pPr>
        <w:tabs>
          <w:tab w:val="left" w:pos="3544"/>
        </w:tabs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Adatkezelő e-elérhetősége:</w:t>
      </w:r>
      <w:r>
        <w:rPr>
          <w:rFonts w:ascii="Times New Roman" w:hAnsi="Times New Roman"/>
          <w:b/>
          <w:bCs/>
          <w:sz w:val="22"/>
        </w:rPr>
        <w:tab/>
      </w:r>
      <w:bookmarkStart w:id="2" w:name="_Hlk10630754"/>
      <w:r w:rsidR="008F1C50">
        <w:rPr>
          <w:rFonts w:ascii="Times New Roman" w:hAnsi="Times New Roman"/>
          <w:b/>
          <w:bCs/>
          <w:sz w:val="22"/>
        </w:rPr>
        <w:fldChar w:fldCharType="begin"/>
      </w:r>
      <w:r w:rsidR="008F1C50">
        <w:rPr>
          <w:rFonts w:ascii="Times New Roman" w:hAnsi="Times New Roman"/>
          <w:b/>
          <w:bCs/>
          <w:sz w:val="22"/>
        </w:rPr>
        <w:instrText xml:space="preserve"> HYPERLINK "mailto:</w:instrText>
      </w:r>
      <w:r w:rsidR="008F1C50" w:rsidRPr="007B534F">
        <w:rPr>
          <w:rFonts w:ascii="Times New Roman" w:hAnsi="Times New Roman"/>
          <w:b/>
          <w:bCs/>
          <w:sz w:val="22"/>
        </w:rPr>
        <w:instrText>titkarsag@kiralyikastely.hu</w:instrText>
      </w:r>
      <w:r w:rsidR="008F1C50">
        <w:rPr>
          <w:rFonts w:ascii="Times New Roman" w:hAnsi="Times New Roman"/>
          <w:b/>
          <w:bCs/>
          <w:sz w:val="22"/>
        </w:rPr>
        <w:instrText xml:space="preserve">" </w:instrText>
      </w:r>
      <w:r w:rsidR="008F1C50">
        <w:rPr>
          <w:rFonts w:ascii="Times New Roman" w:hAnsi="Times New Roman"/>
          <w:b/>
          <w:bCs/>
          <w:sz w:val="22"/>
        </w:rPr>
        <w:fldChar w:fldCharType="separate"/>
      </w:r>
      <w:r w:rsidR="008F1C50" w:rsidRPr="00786226">
        <w:rPr>
          <w:rStyle w:val="Hiperhivatkozs"/>
          <w:rFonts w:ascii="Times New Roman" w:hAnsi="Times New Roman"/>
          <w:b/>
          <w:bCs/>
          <w:sz w:val="22"/>
        </w:rPr>
        <w:t>titkarsag@kiralyikastely.hu</w:t>
      </w:r>
      <w:r w:rsidR="008F1C50">
        <w:rPr>
          <w:rFonts w:ascii="Times New Roman" w:hAnsi="Times New Roman"/>
          <w:b/>
          <w:bCs/>
          <w:sz w:val="22"/>
        </w:rPr>
        <w:fldChar w:fldCharType="end"/>
      </w:r>
    </w:p>
    <w:p w14:paraId="2D5403CD" w14:textId="094D0D24" w:rsidR="008F1C50" w:rsidRDefault="008F1C50" w:rsidP="00EE3447">
      <w:pPr>
        <w:tabs>
          <w:tab w:val="left" w:pos="3544"/>
        </w:tabs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Vezető tisztségviselő: </w:t>
      </w:r>
      <w:r>
        <w:rPr>
          <w:rFonts w:ascii="Times New Roman" w:hAnsi="Times New Roman"/>
          <w:b/>
          <w:bCs/>
          <w:sz w:val="22"/>
        </w:rPr>
        <w:tab/>
        <w:t xml:space="preserve">Dr. </w:t>
      </w:r>
      <w:proofErr w:type="spellStart"/>
      <w:r>
        <w:rPr>
          <w:rFonts w:ascii="Times New Roman" w:hAnsi="Times New Roman"/>
          <w:b/>
          <w:bCs/>
          <w:sz w:val="22"/>
        </w:rPr>
        <w:t>Ujváry</w:t>
      </w:r>
      <w:proofErr w:type="spellEnd"/>
      <w:r>
        <w:rPr>
          <w:rFonts w:ascii="Times New Roman" w:hAnsi="Times New Roman"/>
          <w:b/>
          <w:bCs/>
          <w:sz w:val="22"/>
        </w:rPr>
        <w:t xml:space="preserve"> Tamás</w:t>
      </w:r>
    </w:p>
    <w:bookmarkEnd w:id="2"/>
    <w:p w14:paraId="0E94507D" w14:textId="77777777" w:rsidR="00EE3447" w:rsidRDefault="00EE3447" w:rsidP="00EE3447">
      <w:pPr>
        <w:tabs>
          <w:tab w:val="right" w:pos="-4678"/>
          <w:tab w:val="left" w:pos="3544"/>
        </w:tabs>
        <w:spacing w:line="276" w:lineRule="auto"/>
        <w:ind w:left="3825" w:hanging="3825"/>
        <w:jc w:val="both"/>
        <w:rPr>
          <w:rFonts w:ascii="Times New Roman" w:hAnsi="Times New Roman"/>
          <w:b/>
          <w:sz w:val="22"/>
        </w:rPr>
      </w:pPr>
    </w:p>
    <w:p w14:paraId="7058170B" w14:textId="77777777" w:rsidR="008F1C50" w:rsidRDefault="008F1C50" w:rsidP="008F1C50">
      <w:pPr>
        <w:jc w:val="both"/>
        <w:rPr>
          <w:rFonts w:ascii="Times New Roman" w:hAnsi="Times New Roman"/>
          <w:b/>
          <w:bCs/>
          <w:smallCaps/>
          <w:sz w:val="22"/>
        </w:rPr>
      </w:pPr>
      <w:r>
        <w:rPr>
          <w:rFonts w:ascii="Times New Roman" w:hAnsi="Times New Roman"/>
          <w:b/>
          <w:bCs/>
          <w:smallCaps/>
          <w:sz w:val="22"/>
        </w:rPr>
        <w:t>Az adatkezelő adatvédelmi tisztviselőjének (neve és) elérhetősége:</w:t>
      </w:r>
    </w:p>
    <w:p w14:paraId="6AE0821B" w14:textId="50DE3B83" w:rsidR="00214D0B" w:rsidRDefault="008F1C50" w:rsidP="00214D0B">
      <w:pPr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L Tender-Consulting </w:t>
      </w:r>
      <w:proofErr w:type="spellStart"/>
      <w:r w:rsidR="00E44F85">
        <w:rPr>
          <w:rFonts w:ascii="Times New Roman" w:hAnsi="Times New Roman"/>
          <w:bCs/>
          <w:sz w:val="22"/>
        </w:rPr>
        <w:t>Zr</w:t>
      </w:r>
      <w:r>
        <w:rPr>
          <w:rFonts w:ascii="Times New Roman" w:hAnsi="Times New Roman"/>
          <w:bCs/>
          <w:sz w:val="22"/>
        </w:rPr>
        <w:t>t</w:t>
      </w:r>
      <w:proofErr w:type="spellEnd"/>
      <w:r>
        <w:rPr>
          <w:rFonts w:ascii="Times New Roman" w:hAnsi="Times New Roman"/>
          <w:bCs/>
          <w:sz w:val="22"/>
        </w:rPr>
        <w:t xml:space="preserve">. </w:t>
      </w:r>
    </w:p>
    <w:p w14:paraId="25046B67" w14:textId="38B3E0FA" w:rsidR="008F1C50" w:rsidRDefault="008F1C50" w:rsidP="00214D0B">
      <w:pPr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office@ltender.hu</w:t>
      </w:r>
    </w:p>
    <w:p w14:paraId="4C0F8729" w14:textId="41A62FB0" w:rsidR="008F1C50" w:rsidRDefault="008F1C50" w:rsidP="00214D0B">
      <w:pPr>
        <w:jc w:val="both"/>
        <w:rPr>
          <w:ins w:id="3" w:author="Élessné Dr. Pék Zsuzsanna" w:date="2022-01-20T15:02:00Z"/>
          <w:rFonts w:ascii="Times New Roman" w:hAnsi="Times New Roman"/>
          <w:bCs/>
          <w:sz w:val="22"/>
        </w:rPr>
      </w:pPr>
    </w:p>
    <w:p w14:paraId="1A13A8B0" w14:textId="77777777" w:rsidR="00115A97" w:rsidRPr="00830628" w:rsidRDefault="00115A97" w:rsidP="00115A97">
      <w:pPr>
        <w:tabs>
          <w:tab w:val="left" w:pos="4635"/>
        </w:tabs>
        <w:jc w:val="both"/>
        <w:rPr>
          <w:ins w:id="4" w:author="Élessné Dr. Pék Zsuzsanna" w:date="2022-01-20T15:02:00Z"/>
          <w:rFonts w:ascii="Times New Roman" w:hAnsi="Times New Roman"/>
          <w:b/>
          <w:smallCaps/>
          <w:sz w:val="22"/>
        </w:rPr>
      </w:pPr>
      <w:ins w:id="5" w:author="Élessné Dr. Pék Zsuzsanna" w:date="2022-01-20T15:02:00Z">
        <w:r w:rsidRPr="00830628">
          <w:rPr>
            <w:rFonts w:ascii="Times New Roman" w:hAnsi="Times New Roman"/>
            <w:b/>
            <w:smallCaps/>
            <w:sz w:val="22"/>
          </w:rPr>
          <w:t>Az adatkezelés folyamatának leírása:</w:t>
        </w:r>
        <w:r>
          <w:rPr>
            <w:rFonts w:ascii="Times New Roman" w:hAnsi="Times New Roman"/>
            <w:b/>
            <w:smallCaps/>
            <w:sz w:val="22"/>
          </w:rPr>
          <w:tab/>
        </w:r>
      </w:ins>
    </w:p>
    <w:p w14:paraId="7F3B3470" w14:textId="1FD44686" w:rsidR="00115A97" w:rsidRPr="00E364A4" w:rsidRDefault="00115A97" w:rsidP="00115A97">
      <w:pPr>
        <w:jc w:val="both"/>
        <w:rPr>
          <w:ins w:id="6" w:author="Élessné Dr. Pék Zsuzsanna" w:date="2022-01-20T15:02:00Z"/>
          <w:rFonts w:ascii="Times New Roman" w:hAnsi="Times New Roman"/>
          <w:sz w:val="22"/>
        </w:rPr>
      </w:pPr>
      <w:ins w:id="7" w:author="Élessné Dr. Pék Zsuzsanna" w:date="2022-01-20T15:02:00Z">
        <w:r w:rsidRPr="00FA780A">
          <w:rPr>
            <w:rFonts w:ascii="Times New Roman" w:hAnsi="Times New Roman"/>
            <w:sz w:val="22"/>
          </w:rPr>
          <w:t xml:space="preserve">A </w:t>
        </w:r>
        <w:r w:rsidRPr="00E364A4">
          <w:rPr>
            <w:rFonts w:ascii="Times New Roman" w:hAnsi="Times New Roman"/>
            <w:sz w:val="22"/>
          </w:rPr>
          <w:t>Gödöllői Királyi Kastély Közhasznú Nonprofit Kft. „CLASSIC IS COOL”</w:t>
        </w:r>
        <w:r>
          <w:rPr>
            <w:rFonts w:ascii="Times New Roman" w:hAnsi="Times New Roman"/>
            <w:sz w:val="22"/>
          </w:rPr>
          <w:t xml:space="preserve"> elnevezéssel projektet</w:t>
        </w:r>
      </w:ins>
      <w:ins w:id="8" w:author="Élessné Dr. Pék Zsuzsanna" w:date="2022-01-20T15:03:00Z">
        <w:r>
          <w:rPr>
            <w:rFonts w:ascii="Times New Roman" w:hAnsi="Times New Roman"/>
            <w:sz w:val="22"/>
          </w:rPr>
          <w:t xml:space="preserve"> (továbbiakban: Projekt)</w:t>
        </w:r>
      </w:ins>
      <w:ins w:id="9" w:author="Élessné Dr. Pék Zsuzsanna" w:date="2022-01-20T15:02:00Z">
        <w:r>
          <w:rPr>
            <w:rFonts w:ascii="Times New Roman" w:hAnsi="Times New Roman"/>
            <w:sz w:val="22"/>
          </w:rPr>
          <w:t xml:space="preserve"> indít, melynek célja a </w:t>
        </w:r>
        <w:r w:rsidRPr="00E364A4">
          <w:rPr>
            <w:rFonts w:ascii="Times New Roman" w:hAnsi="Times New Roman"/>
            <w:sz w:val="22"/>
          </w:rPr>
          <w:t>14-18 éves fiatalok bevonása múzeumi online tartalmak készítésébe (digitális kompetenciák elmélyítését szolgáló, élmény- és felfedezés központú, komplex tehetséggondozó program keretében: (digitális kompetencia fejlesztése, történelem ismeretek (narratív kompetencia fejlesztése), kommunikációs kompetencia</w:t>
        </w:r>
        <w:r>
          <w:rPr>
            <w:rFonts w:ascii="Times New Roman" w:hAnsi="Times New Roman"/>
            <w:sz w:val="22"/>
          </w:rPr>
          <w:t>.</w:t>
        </w:r>
      </w:ins>
    </w:p>
    <w:p w14:paraId="1D5797FD" w14:textId="5AA0A30B" w:rsidR="00115A97" w:rsidRDefault="00115A97" w:rsidP="00115A97">
      <w:pPr>
        <w:jc w:val="both"/>
        <w:rPr>
          <w:ins w:id="10" w:author="Élessné Dr. Pék Zsuzsanna" w:date="2022-01-20T15:02:00Z"/>
          <w:rFonts w:ascii="Times New Roman" w:hAnsi="Times New Roman"/>
          <w:sz w:val="22"/>
        </w:rPr>
      </w:pPr>
      <w:ins w:id="11" w:author="Élessné Dr. Pék Zsuzsanna" w:date="2022-01-20T15:02:00Z">
        <w:r>
          <w:rPr>
            <w:rFonts w:ascii="Times New Roman" w:hAnsi="Times New Roman"/>
            <w:sz w:val="22"/>
          </w:rPr>
          <w:t xml:space="preserve">Konkrét célja az lenne, </w:t>
        </w:r>
        <w:r w:rsidRPr="00E364A4">
          <w:rPr>
            <w:rFonts w:ascii="Times New Roman" w:hAnsi="Times New Roman"/>
            <w:sz w:val="22"/>
          </w:rPr>
          <w:t xml:space="preserve">hogy a </w:t>
        </w:r>
      </w:ins>
      <w:ins w:id="12" w:author="Élessné Dr. Pék Zsuzsanna" w:date="2022-01-20T15:05:00Z">
        <w:r>
          <w:rPr>
            <w:rFonts w:ascii="Times New Roman" w:hAnsi="Times New Roman"/>
            <w:sz w:val="22"/>
          </w:rPr>
          <w:t>„</w:t>
        </w:r>
      </w:ins>
      <w:ins w:id="13" w:author="Élessné Dr. Pék Zsuzsanna" w:date="2022-01-20T15:02:00Z">
        <w:r w:rsidRPr="00E364A4">
          <w:rPr>
            <w:rFonts w:ascii="Times New Roman" w:hAnsi="Times New Roman"/>
            <w:sz w:val="22"/>
          </w:rPr>
          <w:t>Royal Triós</w:t>
        </w:r>
      </w:ins>
      <w:ins w:id="14" w:author="Élessné Dr. Pék Zsuzsanna" w:date="2022-01-20T15:06:00Z">
        <w:r>
          <w:rPr>
            <w:rFonts w:ascii="Times New Roman" w:hAnsi="Times New Roman"/>
            <w:sz w:val="22"/>
          </w:rPr>
          <w:t xml:space="preserve">” </w:t>
        </w:r>
      </w:ins>
      <w:ins w:id="15" w:author="Élessné Dr. Pék Zsuzsanna" w:date="2022-01-20T15:02:00Z">
        <w:r w:rsidRPr="00E364A4">
          <w:rPr>
            <w:rFonts w:ascii="Times New Roman" w:hAnsi="Times New Roman"/>
            <w:sz w:val="22"/>
          </w:rPr>
          <w:t>felületeket Classic</w:t>
        </w:r>
      </w:ins>
      <w:ins w:id="16" w:author="Microsoft Office Lesi József" w:date="2022-01-20T18:02:00Z">
        <w:r w:rsidR="00B53D43">
          <w:rPr>
            <w:rFonts w:ascii="Times New Roman" w:hAnsi="Times New Roman"/>
            <w:sz w:val="22"/>
          </w:rPr>
          <w:t xml:space="preserve"> </w:t>
        </w:r>
      </w:ins>
      <w:ins w:id="17" w:author="Élessné Dr. Pék Zsuzsanna" w:date="2022-01-20T15:02:00Z">
        <w:r w:rsidRPr="00E364A4">
          <w:rPr>
            <w:rFonts w:ascii="Times New Roman" w:hAnsi="Times New Roman"/>
            <w:sz w:val="22"/>
          </w:rPr>
          <w:t>Is</w:t>
        </w:r>
      </w:ins>
      <w:ins w:id="18" w:author="Microsoft Office Lesi József" w:date="2022-01-20T18:02:00Z">
        <w:r w:rsidR="00B53D43">
          <w:rPr>
            <w:rFonts w:ascii="Times New Roman" w:hAnsi="Times New Roman"/>
            <w:sz w:val="22"/>
          </w:rPr>
          <w:t xml:space="preserve"> </w:t>
        </w:r>
      </w:ins>
      <w:proofErr w:type="spellStart"/>
      <w:ins w:id="19" w:author="Élessné Dr. Pék Zsuzsanna" w:date="2022-01-20T15:02:00Z">
        <w:r w:rsidRPr="00E364A4">
          <w:rPr>
            <w:rFonts w:ascii="Times New Roman" w:hAnsi="Times New Roman"/>
            <w:sz w:val="22"/>
          </w:rPr>
          <w:t>Cool</w:t>
        </w:r>
        <w:proofErr w:type="spellEnd"/>
        <w:r w:rsidRPr="00E364A4">
          <w:rPr>
            <w:rFonts w:ascii="Times New Roman" w:hAnsi="Times New Roman"/>
            <w:sz w:val="22"/>
          </w:rPr>
          <w:t xml:space="preserve"> néven vigyék tovább, </w:t>
        </w:r>
      </w:ins>
      <w:ins w:id="20" w:author="Élessné Dr. Pék Zsuzsanna" w:date="2022-01-20T15:06:00Z">
        <w:r>
          <w:rPr>
            <w:rFonts w:ascii="Times New Roman" w:hAnsi="Times New Roman"/>
            <w:sz w:val="22"/>
          </w:rPr>
          <w:t xml:space="preserve">és </w:t>
        </w:r>
      </w:ins>
      <w:ins w:id="21" w:author="Élessné Dr. Pék Zsuzsanna" w:date="2022-01-20T15:02:00Z">
        <w:r w:rsidRPr="00E364A4">
          <w:rPr>
            <w:rFonts w:ascii="Times New Roman" w:hAnsi="Times New Roman"/>
            <w:sz w:val="22"/>
          </w:rPr>
          <w:t xml:space="preserve">főleg a </w:t>
        </w:r>
        <w:proofErr w:type="spellStart"/>
        <w:r w:rsidRPr="00E364A4">
          <w:rPr>
            <w:rFonts w:ascii="Times New Roman" w:hAnsi="Times New Roman"/>
            <w:sz w:val="22"/>
          </w:rPr>
          <w:t>YouTube</w:t>
        </w:r>
        <w:r>
          <w:rPr>
            <w:rFonts w:ascii="Times New Roman" w:hAnsi="Times New Roman"/>
            <w:sz w:val="22"/>
          </w:rPr>
          <w:t>-on</w:t>
        </w:r>
        <w:proofErr w:type="spellEnd"/>
        <w:r>
          <w:rPr>
            <w:rFonts w:ascii="Times New Roman" w:hAnsi="Times New Roman"/>
            <w:sz w:val="22"/>
          </w:rPr>
          <w:t>, valamint az</w:t>
        </w:r>
        <w:r w:rsidRPr="00E364A4">
          <w:rPr>
            <w:rFonts w:ascii="Times New Roman" w:hAnsi="Times New Roman"/>
            <w:sz w:val="22"/>
          </w:rPr>
          <w:t xml:space="preserve"> </w:t>
        </w:r>
        <w:proofErr w:type="spellStart"/>
        <w:r w:rsidRPr="00E364A4">
          <w:rPr>
            <w:rFonts w:ascii="Times New Roman" w:hAnsi="Times New Roman"/>
            <w:sz w:val="22"/>
          </w:rPr>
          <w:t>Instagram</w:t>
        </w:r>
        <w:proofErr w:type="spellEnd"/>
        <w:r w:rsidRPr="00E364A4">
          <w:rPr>
            <w:rFonts w:ascii="Times New Roman" w:hAnsi="Times New Roman"/>
            <w:sz w:val="22"/>
          </w:rPr>
          <w:t xml:space="preserve"> és a </w:t>
        </w:r>
        <w:proofErr w:type="spellStart"/>
        <w:r w:rsidRPr="00E364A4">
          <w:rPr>
            <w:rFonts w:ascii="Times New Roman" w:hAnsi="Times New Roman"/>
            <w:sz w:val="22"/>
          </w:rPr>
          <w:t>TikTok</w:t>
        </w:r>
        <w:proofErr w:type="spellEnd"/>
        <w:r w:rsidRPr="00E364A4">
          <w:rPr>
            <w:rFonts w:ascii="Times New Roman" w:hAnsi="Times New Roman"/>
            <w:sz w:val="22"/>
          </w:rPr>
          <w:t xml:space="preserve"> felületén is új tartalmak</w:t>
        </w:r>
        <w:r>
          <w:rPr>
            <w:rFonts w:ascii="Times New Roman" w:hAnsi="Times New Roman"/>
            <w:sz w:val="22"/>
          </w:rPr>
          <w:t>at hozzanak létre.</w:t>
        </w:r>
      </w:ins>
    </w:p>
    <w:p w14:paraId="446E7C95" w14:textId="77777777" w:rsidR="00115A97" w:rsidRDefault="00115A97" w:rsidP="00115A97">
      <w:pPr>
        <w:jc w:val="both"/>
        <w:rPr>
          <w:ins w:id="22" w:author="Élessné Dr. Pék Zsuzsanna" w:date="2022-01-20T15:02:00Z"/>
          <w:rFonts w:ascii="Times New Roman" w:hAnsi="Times New Roman"/>
          <w:sz w:val="22"/>
        </w:rPr>
      </w:pPr>
    </w:p>
    <w:p w14:paraId="5DAE3865" w14:textId="489CB3C3" w:rsidR="00115A97" w:rsidRDefault="00115A97" w:rsidP="00115A97">
      <w:pPr>
        <w:jc w:val="both"/>
        <w:rPr>
          <w:ins w:id="23" w:author="Élessné Dr. Pék Zsuzsanna" w:date="2022-01-20T15:02:00Z"/>
          <w:rFonts w:ascii="Times New Roman" w:hAnsi="Times New Roman"/>
          <w:sz w:val="22"/>
        </w:rPr>
      </w:pPr>
      <w:ins w:id="24" w:author="Élessné Dr. Pék Zsuzsanna" w:date="2022-01-20T15:02:00Z">
        <w:r w:rsidRPr="00545FB6">
          <w:rPr>
            <w:rFonts w:ascii="Times New Roman" w:hAnsi="Times New Roman"/>
            <w:sz w:val="22"/>
          </w:rPr>
          <w:t>Jelentkezés menete</w:t>
        </w:r>
        <w:r>
          <w:rPr>
            <w:rFonts w:ascii="Times New Roman" w:hAnsi="Times New Roman"/>
            <w:sz w:val="22"/>
          </w:rPr>
          <w:t xml:space="preserve"> a </w:t>
        </w:r>
        <w:r w:rsidRPr="00545FB6">
          <w:rPr>
            <w:rFonts w:ascii="Times New Roman" w:hAnsi="Times New Roman"/>
            <w:sz w:val="22"/>
          </w:rPr>
          <w:t xml:space="preserve">Google </w:t>
        </w:r>
        <w:proofErr w:type="spellStart"/>
        <w:r w:rsidRPr="00545FB6">
          <w:rPr>
            <w:rFonts w:ascii="Times New Roman" w:hAnsi="Times New Roman"/>
            <w:sz w:val="22"/>
          </w:rPr>
          <w:t>Forms</w:t>
        </w:r>
        <w:proofErr w:type="spellEnd"/>
        <w:r w:rsidRPr="00545FB6">
          <w:rPr>
            <w:rFonts w:ascii="Times New Roman" w:hAnsi="Times New Roman"/>
            <w:sz w:val="22"/>
          </w:rPr>
          <w:t xml:space="preserve"> felületen keresztül</w:t>
        </w:r>
        <w:r>
          <w:rPr>
            <w:rFonts w:ascii="Times New Roman" w:hAnsi="Times New Roman"/>
            <w:sz w:val="22"/>
          </w:rPr>
          <w:t xml:space="preserve"> történik.</w:t>
        </w:r>
        <w:r w:rsidRPr="00545FB6">
          <w:rPr>
            <w:rFonts w:ascii="Times New Roman" w:hAnsi="Times New Roman"/>
            <w:sz w:val="22"/>
          </w:rPr>
          <w:t xml:space="preserve"> </w:t>
        </w:r>
        <w:del w:id="25" w:author="Microsoft Office Lesi József" w:date="2022-01-20T18:18:00Z">
          <w:r w:rsidRPr="00545FB6" w:rsidDel="00204FC7">
            <w:rPr>
              <w:rFonts w:ascii="Times New Roman" w:hAnsi="Times New Roman"/>
              <w:sz w:val="22"/>
            </w:rPr>
            <w:delText>2</w:delText>
          </w:r>
        </w:del>
      </w:ins>
      <w:ins w:id="26" w:author="Microsoft Office Lesi József" w:date="2022-01-20T18:17:00Z">
        <w:r w:rsidR="00204FC7">
          <w:rPr>
            <w:rFonts w:ascii="Times New Roman" w:hAnsi="Times New Roman"/>
            <w:sz w:val="22"/>
          </w:rPr>
          <w:t>A</w:t>
        </w:r>
      </w:ins>
      <w:ins w:id="27" w:author="Microsoft Office Lesi József" w:date="2022-01-20T18:18:00Z">
        <w:r w:rsidR="00204FC7">
          <w:rPr>
            <w:rFonts w:ascii="Times New Roman" w:hAnsi="Times New Roman"/>
            <w:sz w:val="22"/>
          </w:rPr>
          <w:t xml:space="preserve"> toborzás 2</w:t>
        </w:r>
      </w:ins>
      <w:ins w:id="28" w:author="Élessné Dr. Pék Zsuzsanna" w:date="2022-01-20T15:02:00Z">
        <w:r w:rsidRPr="00545FB6">
          <w:rPr>
            <w:rFonts w:ascii="Times New Roman" w:hAnsi="Times New Roman"/>
            <w:sz w:val="22"/>
          </w:rPr>
          <w:t>022 januárjától indul</w:t>
        </w:r>
        <w:del w:id="29" w:author="Microsoft Office Lesi József" w:date="2022-01-20T18:18:00Z">
          <w:r w:rsidRPr="00545FB6" w:rsidDel="00204FC7">
            <w:rPr>
              <w:rFonts w:ascii="Times New Roman" w:hAnsi="Times New Roman"/>
              <w:sz w:val="22"/>
            </w:rPr>
            <w:delText>na a toborzás</w:delText>
          </w:r>
        </w:del>
        <w:r w:rsidRPr="00545FB6">
          <w:rPr>
            <w:rFonts w:ascii="Times New Roman" w:hAnsi="Times New Roman"/>
            <w:sz w:val="22"/>
          </w:rPr>
          <w:t xml:space="preserve"> a kastély online felületein, az iskolákba kihelyezett plakátokkal, valamint a kontakt pedagógus</w:t>
        </w:r>
        <w:r>
          <w:rPr>
            <w:rFonts w:ascii="Times New Roman" w:hAnsi="Times New Roman"/>
            <w:sz w:val="22"/>
          </w:rPr>
          <w:t>ok</w:t>
        </w:r>
        <w:r w:rsidRPr="00545FB6">
          <w:rPr>
            <w:rFonts w:ascii="Times New Roman" w:hAnsi="Times New Roman"/>
            <w:sz w:val="22"/>
          </w:rPr>
          <w:t xml:space="preserve"> segítségével</w:t>
        </w:r>
      </w:ins>
      <w:ins w:id="30" w:author="Élessné Dr. Pék Zsuzsanna" w:date="2022-01-20T15:12:00Z">
        <w:r w:rsidR="001971CB">
          <w:rPr>
            <w:rFonts w:ascii="Times New Roman" w:hAnsi="Times New Roman"/>
            <w:sz w:val="22"/>
          </w:rPr>
          <w:t>.</w:t>
        </w:r>
      </w:ins>
    </w:p>
    <w:p w14:paraId="7FB6537A" w14:textId="77777777" w:rsidR="00115A97" w:rsidRDefault="00115A97" w:rsidP="00115A97">
      <w:pPr>
        <w:jc w:val="both"/>
        <w:rPr>
          <w:ins w:id="31" w:author="Élessné Dr. Pék Zsuzsanna" w:date="2022-01-20T15:02:00Z"/>
          <w:rFonts w:ascii="Times New Roman" w:hAnsi="Times New Roman"/>
          <w:sz w:val="22"/>
        </w:rPr>
      </w:pPr>
    </w:p>
    <w:p w14:paraId="10AD78E4" w14:textId="77777777" w:rsidR="00115A97" w:rsidRDefault="00115A97" w:rsidP="00115A97">
      <w:pPr>
        <w:jc w:val="both"/>
        <w:rPr>
          <w:ins w:id="32" w:author="Élessné Dr. Pék Zsuzsanna" w:date="2022-01-20T15:02:00Z"/>
          <w:rFonts w:ascii="Times New Roman" w:hAnsi="Times New Roman"/>
          <w:sz w:val="22"/>
        </w:rPr>
      </w:pPr>
      <w:ins w:id="33" w:author="Élessné Dr. Pék Zsuzsanna" w:date="2022-01-20T15:02:00Z">
        <w:r>
          <w:rPr>
            <w:rFonts w:ascii="Times New Roman" w:hAnsi="Times New Roman"/>
            <w:sz w:val="22"/>
          </w:rPr>
          <w:t xml:space="preserve">A projekt során az abban résztvevőkkel digitális tartalom kerül létrehozásra, mely a fent említett felületeken, illetve megfelelő érdeklődés esetén további </w:t>
        </w:r>
        <w:proofErr w:type="spellStart"/>
        <w:r>
          <w:rPr>
            <w:rFonts w:ascii="Times New Roman" w:hAnsi="Times New Roman"/>
            <w:sz w:val="22"/>
          </w:rPr>
          <w:t>social</w:t>
        </w:r>
        <w:proofErr w:type="spellEnd"/>
        <w:r>
          <w:rPr>
            <w:rFonts w:ascii="Times New Roman" w:hAnsi="Times New Roman"/>
            <w:sz w:val="22"/>
          </w:rPr>
          <w:t>, vagy egyéb média felületeken is megjelenítésre kerülne.</w:t>
        </w:r>
      </w:ins>
    </w:p>
    <w:p w14:paraId="1F805A44" w14:textId="77777777" w:rsidR="00115A97" w:rsidRPr="008F1C50" w:rsidRDefault="00115A97" w:rsidP="00214D0B">
      <w:pPr>
        <w:jc w:val="both"/>
        <w:rPr>
          <w:rFonts w:ascii="Times New Roman" w:hAnsi="Times New Roman"/>
          <w:bCs/>
          <w:sz w:val="22"/>
        </w:rPr>
      </w:pPr>
    </w:p>
    <w:p w14:paraId="41EC3693" w14:textId="77777777" w:rsidR="00214D0B" w:rsidRDefault="00214D0B" w:rsidP="00214D0B">
      <w:pPr>
        <w:jc w:val="both"/>
        <w:rPr>
          <w:rFonts w:ascii="Times New Roman" w:hAnsi="Times New Roman"/>
          <w:b/>
          <w:smallCaps/>
          <w:sz w:val="22"/>
        </w:rPr>
      </w:pPr>
      <w:r w:rsidRPr="00F5623C">
        <w:rPr>
          <w:rFonts w:ascii="Times New Roman" w:hAnsi="Times New Roman"/>
          <w:b/>
          <w:smallCaps/>
          <w:sz w:val="22"/>
        </w:rPr>
        <w:t>Az adatkezelés célja:</w:t>
      </w:r>
    </w:p>
    <w:p w14:paraId="7E75DE31" w14:textId="3907BD30" w:rsidR="00115A97" w:rsidRDefault="00115A97" w:rsidP="00214D0B">
      <w:pPr>
        <w:pStyle w:val="Listaszerbekezds"/>
        <w:numPr>
          <w:ilvl w:val="0"/>
          <w:numId w:val="11"/>
        </w:numPr>
        <w:tabs>
          <w:tab w:val="left" w:pos="4635"/>
        </w:tabs>
        <w:jc w:val="both"/>
        <w:rPr>
          <w:ins w:id="34" w:author="Élessné Dr. Pék Zsuzsanna" w:date="2022-01-20T15:01:00Z"/>
          <w:rFonts w:ascii="Times New Roman" w:hAnsi="Times New Roman"/>
          <w:sz w:val="22"/>
        </w:rPr>
      </w:pPr>
      <w:ins w:id="35" w:author="Élessné Dr. Pék Zsuzsanna" w:date="2022-01-20T15:00:00Z">
        <w:r w:rsidRPr="00E364A4">
          <w:rPr>
            <w:rFonts w:ascii="Times New Roman" w:hAnsi="Times New Roman"/>
            <w:sz w:val="22"/>
          </w:rPr>
          <w:t>„CLASSIC IS COOL”</w:t>
        </w:r>
        <w:r>
          <w:rPr>
            <w:rFonts w:ascii="Times New Roman" w:hAnsi="Times New Roman"/>
            <w:sz w:val="22"/>
          </w:rPr>
          <w:t xml:space="preserve"> elnevezés</w:t>
        </w:r>
      </w:ins>
      <w:ins w:id="36" w:author="Élessné Dr. Pék Zsuzsanna" w:date="2022-01-20T15:01:00Z">
        <w:r>
          <w:rPr>
            <w:rFonts w:ascii="Times New Roman" w:hAnsi="Times New Roman"/>
            <w:sz w:val="22"/>
          </w:rPr>
          <w:t>ű</w:t>
        </w:r>
      </w:ins>
      <w:ins w:id="37" w:author="Élessné Dr. Pék Zsuzsanna" w:date="2022-01-20T15:00:00Z">
        <w:r>
          <w:rPr>
            <w:rFonts w:ascii="Times New Roman" w:hAnsi="Times New Roman"/>
            <w:sz w:val="22"/>
          </w:rPr>
          <w:t xml:space="preserve"> projekt</w:t>
        </w:r>
      </w:ins>
      <w:ins w:id="38" w:author="Élessné Dr. Pék Zsuzsanna" w:date="2022-01-20T15:01:00Z">
        <w:r>
          <w:rPr>
            <w:rFonts w:ascii="Times New Roman" w:hAnsi="Times New Roman"/>
            <w:sz w:val="22"/>
          </w:rPr>
          <w:t>re</w:t>
        </w:r>
      </w:ins>
      <w:ins w:id="39" w:author="Microsoft Office Lesi József" w:date="2022-01-20T18:07:00Z">
        <w:r w:rsidR="00A13DF6">
          <w:rPr>
            <w:rFonts w:ascii="Times New Roman" w:hAnsi="Times New Roman"/>
            <w:sz w:val="22"/>
          </w:rPr>
          <w:t xml:space="preserve"> </w:t>
        </w:r>
      </w:ins>
      <w:r w:rsidR="00E44F85" w:rsidRPr="00A13DF6">
        <w:rPr>
          <w:rFonts w:ascii="Times New Roman" w:hAnsi="Times New Roman"/>
          <w:sz w:val="22"/>
        </w:rPr>
        <w:t xml:space="preserve">történő jelentkezés, </w:t>
      </w:r>
    </w:p>
    <w:p w14:paraId="169E66A0" w14:textId="739B921A" w:rsidR="00FA780A" w:rsidRPr="00A13DF6" w:rsidRDefault="00E44F85" w:rsidP="00A13DF6">
      <w:pPr>
        <w:pStyle w:val="Listaszerbekezds"/>
        <w:numPr>
          <w:ilvl w:val="0"/>
          <w:numId w:val="11"/>
        </w:numPr>
        <w:tabs>
          <w:tab w:val="left" w:pos="4635"/>
        </w:tabs>
        <w:jc w:val="both"/>
        <w:rPr>
          <w:rFonts w:ascii="Times New Roman" w:hAnsi="Times New Roman"/>
          <w:sz w:val="22"/>
        </w:rPr>
      </w:pPr>
      <w:r w:rsidRPr="00A13DF6">
        <w:rPr>
          <w:rFonts w:ascii="Times New Roman" w:hAnsi="Times New Roman"/>
          <w:sz w:val="22"/>
        </w:rPr>
        <w:t>a projekt eredményes lebonyolítása, valamint a projekt során készült médiatartalom felhasznál</w:t>
      </w:r>
      <w:r w:rsidR="004F2BAE" w:rsidRPr="00A13DF6">
        <w:rPr>
          <w:rFonts w:ascii="Times New Roman" w:hAnsi="Times New Roman"/>
          <w:sz w:val="22"/>
        </w:rPr>
        <w:t>á</w:t>
      </w:r>
      <w:r w:rsidRPr="00A13DF6">
        <w:rPr>
          <w:rFonts w:ascii="Times New Roman" w:hAnsi="Times New Roman"/>
          <w:sz w:val="22"/>
        </w:rPr>
        <w:t>sa</w:t>
      </w:r>
      <w:ins w:id="40" w:author="Élessné Dr. Pék Zsuzsanna" w:date="2022-01-20T15:14:00Z">
        <w:r w:rsidR="001971CB">
          <w:rPr>
            <w:rFonts w:ascii="Times New Roman" w:hAnsi="Times New Roman"/>
            <w:sz w:val="22"/>
          </w:rPr>
          <w:t xml:space="preserve"> a </w:t>
        </w:r>
        <w:proofErr w:type="spellStart"/>
        <w:r w:rsidR="001971CB">
          <w:rPr>
            <w:rFonts w:ascii="Times New Roman" w:hAnsi="Times New Roman"/>
            <w:sz w:val="22"/>
          </w:rPr>
          <w:t>social</w:t>
        </w:r>
        <w:proofErr w:type="spellEnd"/>
        <w:r w:rsidR="001971CB">
          <w:rPr>
            <w:rFonts w:ascii="Times New Roman" w:hAnsi="Times New Roman"/>
            <w:sz w:val="22"/>
          </w:rPr>
          <w:t xml:space="preserve"> </w:t>
        </w:r>
        <w:proofErr w:type="spellStart"/>
        <w:r w:rsidR="001971CB">
          <w:rPr>
            <w:rFonts w:ascii="Times New Roman" w:hAnsi="Times New Roman"/>
            <w:sz w:val="22"/>
          </w:rPr>
          <w:t>media</w:t>
        </w:r>
        <w:proofErr w:type="spellEnd"/>
        <w:r w:rsidR="001971CB">
          <w:rPr>
            <w:rFonts w:ascii="Times New Roman" w:hAnsi="Times New Roman"/>
            <w:sz w:val="22"/>
          </w:rPr>
          <w:t xml:space="preserve"> és egyéb média felületeken.</w:t>
        </w:r>
      </w:ins>
    </w:p>
    <w:p w14:paraId="6A50A6B5" w14:textId="77777777" w:rsidR="008F1C50" w:rsidRDefault="008F1C50" w:rsidP="00214D0B">
      <w:pPr>
        <w:tabs>
          <w:tab w:val="left" w:pos="4635"/>
        </w:tabs>
        <w:jc w:val="both"/>
        <w:rPr>
          <w:rFonts w:ascii="Times New Roman" w:hAnsi="Times New Roman"/>
          <w:sz w:val="22"/>
        </w:rPr>
      </w:pPr>
    </w:p>
    <w:p w14:paraId="55D3D1C7" w14:textId="77777777" w:rsidR="00214D0B" w:rsidRPr="000018C5" w:rsidRDefault="00214D0B" w:rsidP="00214D0B">
      <w:pPr>
        <w:jc w:val="both"/>
        <w:rPr>
          <w:rFonts w:ascii="Times New Roman" w:hAnsi="Times New Roman"/>
          <w:i/>
          <w:smallCaps/>
          <w:sz w:val="22"/>
        </w:rPr>
      </w:pPr>
      <w:r w:rsidRPr="00F5623C">
        <w:rPr>
          <w:rFonts w:ascii="Times New Roman" w:hAnsi="Times New Roman"/>
          <w:b/>
          <w:smallCaps/>
          <w:sz w:val="22"/>
        </w:rPr>
        <w:t>Az adatkezelés jogalapja</w:t>
      </w:r>
      <w:r>
        <w:rPr>
          <w:rFonts w:ascii="Times New Roman" w:hAnsi="Times New Roman"/>
          <w:b/>
          <w:smallCaps/>
          <w:sz w:val="22"/>
        </w:rPr>
        <w:t>:</w:t>
      </w:r>
    </w:p>
    <w:p w14:paraId="3A23AE56" w14:textId="20848B36" w:rsidR="00214D0B" w:rsidRDefault="004F2BAE" w:rsidP="00A13DF6">
      <w:pPr>
        <w:pStyle w:val="Listaszerbekezds"/>
        <w:numPr>
          <w:ilvl w:val="0"/>
          <w:numId w:val="12"/>
        </w:numPr>
        <w:jc w:val="both"/>
        <w:rPr>
          <w:ins w:id="41" w:author="Microsoft Office Lesi József" w:date="2022-01-20T18:19:00Z"/>
          <w:rFonts w:ascii="Times New Roman" w:hAnsi="Times New Roman"/>
          <w:sz w:val="22"/>
        </w:rPr>
      </w:pPr>
      <w:r w:rsidRPr="00A13DF6">
        <w:rPr>
          <w:rFonts w:ascii="Times New Roman" w:hAnsi="Times New Roman"/>
          <w:sz w:val="22"/>
        </w:rPr>
        <w:t xml:space="preserve">A projektre történő jelentkezés vonatkozásában </w:t>
      </w:r>
      <w:r w:rsidR="00214D0B" w:rsidRPr="00A13DF6">
        <w:rPr>
          <w:rFonts w:ascii="Times New Roman" w:hAnsi="Times New Roman"/>
          <w:sz w:val="22"/>
        </w:rPr>
        <w:t>GDPR 6. cikk (1) a) szerinti érintetti hozzájárulás.</w:t>
      </w:r>
    </w:p>
    <w:p w14:paraId="17DD6C90" w14:textId="77777777" w:rsidR="00204FC7" w:rsidRDefault="00204FC7" w:rsidP="00204FC7">
      <w:pPr>
        <w:pStyle w:val="Listaszerbekezds"/>
        <w:jc w:val="both"/>
        <w:rPr>
          <w:ins w:id="42" w:author="Microsoft Office Lesi József" w:date="2022-01-20T18:19:00Z"/>
          <w:rFonts w:ascii="Times New Roman" w:hAnsi="Times New Roman"/>
          <w:sz w:val="22"/>
        </w:rPr>
        <w:pPrChange w:id="43" w:author="Microsoft Office Lesi József" w:date="2022-01-20T18:19:00Z">
          <w:pPr>
            <w:pStyle w:val="Listaszerbekezds"/>
            <w:numPr>
              <w:numId w:val="12"/>
            </w:numPr>
            <w:ind w:hanging="360"/>
            <w:jc w:val="both"/>
          </w:pPr>
        </w:pPrChange>
      </w:pPr>
    </w:p>
    <w:p w14:paraId="3751CA36" w14:textId="15AE1027" w:rsidR="00204FC7" w:rsidRPr="00204FC7" w:rsidDel="00204FC7" w:rsidRDefault="00204FC7" w:rsidP="00204FC7">
      <w:pPr>
        <w:pStyle w:val="Listaszerbekezds"/>
        <w:numPr>
          <w:ilvl w:val="0"/>
          <w:numId w:val="12"/>
        </w:numPr>
        <w:jc w:val="both"/>
        <w:rPr>
          <w:del w:id="44" w:author="Microsoft Office Lesi József" w:date="2022-01-20T18:19:00Z"/>
          <w:rFonts w:ascii="Times New Roman" w:hAnsi="Times New Roman"/>
          <w:sz w:val="22"/>
          <w:rPrChange w:id="45" w:author="Microsoft Office Lesi József" w:date="2022-01-20T18:19:00Z">
            <w:rPr>
              <w:del w:id="46" w:author="Microsoft Office Lesi József" w:date="2022-01-20T18:19:00Z"/>
            </w:rPr>
          </w:rPrChange>
        </w:rPr>
      </w:pPr>
    </w:p>
    <w:p w14:paraId="4D07EAA9" w14:textId="77777777" w:rsidR="00040418" w:rsidRPr="00204FC7" w:rsidDel="00204FC7" w:rsidRDefault="00040418" w:rsidP="00214D0B">
      <w:pPr>
        <w:pStyle w:val="Listaszerbekezds"/>
        <w:numPr>
          <w:ilvl w:val="0"/>
          <w:numId w:val="12"/>
        </w:numPr>
        <w:jc w:val="both"/>
        <w:rPr>
          <w:del w:id="47" w:author="Microsoft Office Lesi József" w:date="2022-01-20T18:19:00Z"/>
          <w:rFonts w:ascii="Times New Roman" w:hAnsi="Times New Roman"/>
          <w:sz w:val="22"/>
          <w:rPrChange w:id="48" w:author="Microsoft Office Lesi József" w:date="2022-01-20T18:19:00Z">
            <w:rPr>
              <w:del w:id="49" w:author="Microsoft Office Lesi József" w:date="2022-01-20T18:19:00Z"/>
            </w:rPr>
          </w:rPrChange>
        </w:rPr>
        <w:pPrChange w:id="50" w:author="Microsoft Office Lesi József" w:date="2022-01-20T18:19:00Z">
          <w:pPr>
            <w:jc w:val="both"/>
          </w:pPr>
        </w:pPrChange>
      </w:pPr>
    </w:p>
    <w:p w14:paraId="56D974E8" w14:textId="314078B5" w:rsidR="004F2BAE" w:rsidRPr="00204FC7" w:rsidDel="00204FC7" w:rsidRDefault="001971CB" w:rsidP="00204FC7">
      <w:pPr>
        <w:pStyle w:val="Listaszerbekezds"/>
        <w:numPr>
          <w:ilvl w:val="0"/>
          <w:numId w:val="12"/>
        </w:numPr>
        <w:jc w:val="both"/>
        <w:rPr>
          <w:del w:id="51" w:author="Microsoft Office Lesi József" w:date="2022-01-20T18:19:00Z"/>
          <w:rFonts w:ascii="Times New Roman" w:hAnsi="Times New Roman"/>
          <w:sz w:val="22"/>
          <w:rPrChange w:id="52" w:author="Microsoft Office Lesi József" w:date="2022-01-20T18:19:00Z">
            <w:rPr>
              <w:del w:id="53" w:author="Microsoft Office Lesi József" w:date="2022-01-20T18:19:00Z"/>
            </w:rPr>
          </w:rPrChange>
        </w:rPr>
        <w:pPrChange w:id="54" w:author="Microsoft Office Lesi József" w:date="2022-01-20T18:19:00Z">
          <w:pPr>
            <w:jc w:val="both"/>
          </w:pPr>
        </w:pPrChange>
      </w:pPr>
      <w:ins w:id="55" w:author="Élessné Dr. Pék Zsuzsanna" w:date="2022-01-20T15:15:00Z">
        <w:del w:id="56" w:author="Microsoft Office Lesi József" w:date="2022-01-20T18:19:00Z">
          <w:r w:rsidRPr="00204FC7" w:rsidDel="00204FC7">
            <w:rPr>
              <w:rFonts w:ascii="Times New Roman" w:hAnsi="Times New Roman"/>
              <w:sz w:val="22"/>
              <w:rPrChange w:id="57" w:author="Microsoft Office Lesi József" w:date="2022-01-20T18:19:00Z">
                <w:rPr/>
              </w:rPrChange>
            </w:rPr>
            <w:delText xml:space="preserve">b) </w:delText>
          </w:r>
        </w:del>
      </w:ins>
      <w:r w:rsidR="004F2BAE" w:rsidRPr="00204FC7">
        <w:rPr>
          <w:rFonts w:ascii="Times New Roman" w:hAnsi="Times New Roman"/>
          <w:sz w:val="22"/>
          <w:rPrChange w:id="58" w:author="Microsoft Office Lesi József" w:date="2022-01-20T18:19:00Z">
            <w:rPr/>
          </w:rPrChange>
        </w:rPr>
        <w:t>A projekt eredményes lebonyolítása, valamint a projekt során készült médiatartalom felhasználása céljából történő adatkezelés vonatkozásában a GDPR 6. cikk (1) b) az adatkezelés olyan szerződés teljesítéséhez szükséges, amelyben az érintett az egyik fél.</w:t>
      </w:r>
    </w:p>
    <w:p w14:paraId="05E3FA6E" w14:textId="77777777" w:rsidR="00214D0B" w:rsidRPr="00204FC7" w:rsidRDefault="00214D0B" w:rsidP="00214D0B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2"/>
          <w:rPrChange w:id="59" w:author="Microsoft Office Lesi József" w:date="2022-01-20T18:19:00Z">
            <w:rPr/>
          </w:rPrChange>
        </w:rPr>
        <w:pPrChange w:id="60" w:author="Microsoft Office Lesi József" w:date="2022-01-20T18:19:00Z">
          <w:pPr>
            <w:jc w:val="both"/>
          </w:pPr>
        </w:pPrChange>
      </w:pPr>
    </w:p>
    <w:p w14:paraId="160AF1A1" w14:textId="77777777" w:rsidR="00214D0B" w:rsidRPr="00AD06F7" w:rsidRDefault="00214D0B" w:rsidP="00214D0B">
      <w:pPr>
        <w:jc w:val="both"/>
        <w:rPr>
          <w:rFonts w:ascii="Times New Roman" w:hAnsi="Times New Roman"/>
          <w:b/>
          <w:smallCaps/>
          <w:sz w:val="22"/>
        </w:rPr>
      </w:pPr>
      <w:r w:rsidRPr="007C384E">
        <w:rPr>
          <w:rFonts w:ascii="Times New Roman" w:hAnsi="Times New Roman"/>
          <w:b/>
          <w:smallCaps/>
          <w:sz w:val="22"/>
        </w:rPr>
        <w:lastRenderedPageBreak/>
        <w:t>kezelt adatok köre:</w:t>
      </w:r>
    </w:p>
    <w:p w14:paraId="3CE472A6" w14:textId="37789367" w:rsidR="004D0A51" w:rsidRDefault="007C384E" w:rsidP="00214D0B">
      <w:pPr>
        <w:tabs>
          <w:tab w:val="left" w:pos="4635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név,</w:t>
      </w:r>
      <w:r w:rsidR="008F1C50">
        <w:rPr>
          <w:rFonts w:ascii="Times New Roman" w:hAnsi="Times New Roman"/>
          <w:sz w:val="22"/>
        </w:rPr>
        <w:t xml:space="preserve"> lakcím,</w:t>
      </w:r>
      <w:r>
        <w:rPr>
          <w:rFonts w:ascii="Times New Roman" w:hAnsi="Times New Roman"/>
          <w:sz w:val="22"/>
        </w:rPr>
        <w:t xml:space="preserve"> </w:t>
      </w:r>
      <w:r w:rsidR="009A7FA0">
        <w:rPr>
          <w:rFonts w:ascii="Times New Roman" w:hAnsi="Times New Roman"/>
          <w:sz w:val="22"/>
        </w:rPr>
        <w:t>e</w:t>
      </w:r>
      <w:r w:rsidR="00B00C93">
        <w:rPr>
          <w:rFonts w:ascii="Times New Roman" w:hAnsi="Times New Roman"/>
          <w:sz w:val="22"/>
        </w:rPr>
        <w:t>-</w:t>
      </w:r>
      <w:r w:rsidR="009A7FA0">
        <w:rPr>
          <w:rFonts w:ascii="Times New Roman" w:hAnsi="Times New Roman"/>
          <w:sz w:val="22"/>
        </w:rPr>
        <w:t>mail cím</w:t>
      </w:r>
      <w:r w:rsidR="008F1C50">
        <w:rPr>
          <w:rFonts w:ascii="Times New Roman" w:hAnsi="Times New Roman"/>
          <w:sz w:val="22"/>
        </w:rPr>
        <w:t>, telefonszám,</w:t>
      </w:r>
      <w:ins w:id="61" w:author="Élessné Dr. Pék Zsuzsanna" w:date="2022-01-20T15:19:00Z">
        <w:r w:rsidR="001971CB">
          <w:rPr>
            <w:rFonts w:ascii="Times New Roman" w:hAnsi="Times New Roman"/>
            <w:sz w:val="22"/>
          </w:rPr>
          <w:t xml:space="preserve"> a résztvevő iskolájának neve,</w:t>
        </w:r>
      </w:ins>
      <w:ins w:id="62" w:author="Microsoft Office Lesi József" w:date="2022-01-20T18:20:00Z">
        <w:r w:rsidR="00204FC7">
          <w:rPr>
            <w:rFonts w:ascii="Times New Roman" w:hAnsi="Times New Roman"/>
            <w:sz w:val="22"/>
          </w:rPr>
          <w:t xml:space="preserve"> </w:t>
        </w:r>
      </w:ins>
      <w:r w:rsidR="00040418">
        <w:rPr>
          <w:rFonts w:ascii="Times New Roman" w:hAnsi="Times New Roman"/>
          <w:bCs/>
          <w:sz w:val="22"/>
        </w:rPr>
        <w:t xml:space="preserve">az </w:t>
      </w:r>
      <w:r w:rsidR="00040418" w:rsidRPr="0065257B">
        <w:rPr>
          <w:rFonts w:ascii="Times New Roman" w:hAnsi="Times New Roman"/>
          <w:bCs/>
          <w:sz w:val="22"/>
        </w:rPr>
        <w:t>érintett képmása</w:t>
      </w:r>
      <w:ins w:id="63" w:author="Élessné Dr. Pék Zsuzsanna" w:date="2022-01-20T15:16:00Z">
        <w:r w:rsidR="001971CB">
          <w:rPr>
            <w:rFonts w:ascii="Times New Roman" w:hAnsi="Times New Roman"/>
            <w:bCs/>
            <w:sz w:val="22"/>
          </w:rPr>
          <w:t xml:space="preserve"> és hangja</w:t>
        </w:r>
      </w:ins>
      <w:r w:rsidR="00040418" w:rsidRPr="0065257B">
        <w:rPr>
          <w:rFonts w:ascii="Times New Roman" w:hAnsi="Times New Roman"/>
          <w:bCs/>
          <w:sz w:val="22"/>
        </w:rPr>
        <w:t>,</w:t>
      </w:r>
      <w:ins w:id="64" w:author="Microsoft Office Lesi József" w:date="2022-01-20T18:20:00Z">
        <w:r w:rsidR="00204FC7">
          <w:rPr>
            <w:rFonts w:ascii="Times New Roman" w:hAnsi="Times New Roman"/>
            <w:bCs/>
            <w:sz w:val="22"/>
          </w:rPr>
          <w:t xml:space="preserve"> </w:t>
        </w:r>
      </w:ins>
      <w:ins w:id="65" w:author="Élessné Dr. Pék Zsuzsanna" w:date="2022-01-20T15:16:00Z">
        <w:r w:rsidR="001971CB">
          <w:rPr>
            <w:rFonts w:ascii="Times New Roman" w:hAnsi="Times New Roman"/>
            <w:bCs/>
            <w:sz w:val="22"/>
          </w:rPr>
          <w:t>illetve</w:t>
        </w:r>
      </w:ins>
      <w:r w:rsidR="00040418" w:rsidRPr="0065257B">
        <w:rPr>
          <w:rFonts w:ascii="Times New Roman" w:hAnsi="Times New Roman"/>
          <w:bCs/>
          <w:sz w:val="22"/>
        </w:rPr>
        <w:t xml:space="preserve"> kameraképpel megszerezhető egyéb adatok</w:t>
      </w:r>
    </w:p>
    <w:p w14:paraId="230F16E2" w14:textId="77777777" w:rsidR="007C384E" w:rsidRDefault="007C384E" w:rsidP="00214D0B">
      <w:pPr>
        <w:tabs>
          <w:tab w:val="left" w:pos="4635"/>
        </w:tabs>
        <w:jc w:val="both"/>
        <w:rPr>
          <w:rFonts w:ascii="Times New Roman" w:hAnsi="Times New Roman"/>
          <w:sz w:val="22"/>
        </w:rPr>
      </w:pPr>
    </w:p>
    <w:p w14:paraId="14EDA802" w14:textId="77777777" w:rsidR="00214D0B" w:rsidRPr="009736B3" w:rsidRDefault="00214D0B" w:rsidP="00214D0B">
      <w:pPr>
        <w:jc w:val="both"/>
        <w:rPr>
          <w:rFonts w:ascii="Times New Roman" w:hAnsi="Times New Roman"/>
          <w:b/>
          <w:smallCaps/>
          <w:sz w:val="22"/>
        </w:rPr>
      </w:pPr>
      <w:r w:rsidRPr="00F5623C">
        <w:rPr>
          <w:rFonts w:ascii="Times New Roman" w:hAnsi="Times New Roman"/>
          <w:b/>
          <w:smallCaps/>
          <w:sz w:val="22"/>
        </w:rPr>
        <w:t>Az adatkezelés során az adat az alábbi harmadik személyek részére, a megjelölt jogalappal kerül továbbításra:</w:t>
      </w:r>
    </w:p>
    <w:p w14:paraId="7C530846" w14:textId="77777777" w:rsidR="00214D0B" w:rsidRDefault="00214D0B" w:rsidP="00214D0B">
      <w:pPr>
        <w:jc w:val="both"/>
        <w:rPr>
          <w:rFonts w:ascii="Times New Roman" w:hAnsi="Times New Roman"/>
          <w:sz w:val="22"/>
        </w:rPr>
      </w:pPr>
      <w:r w:rsidRPr="009F1FEC">
        <w:rPr>
          <w:rFonts w:ascii="Times New Roman" w:hAnsi="Times New Roman"/>
          <w:iCs/>
          <w:sz w:val="22"/>
        </w:rPr>
        <w:t>A</w:t>
      </w:r>
      <w:r>
        <w:rPr>
          <w:rFonts w:ascii="Times New Roman" w:hAnsi="Times New Roman"/>
          <w:b/>
          <w:bCs/>
          <w:i/>
          <w:sz w:val="22"/>
        </w:rPr>
        <w:t xml:space="preserve"> Társaság </w:t>
      </w:r>
      <w:r w:rsidRPr="009A1C18">
        <w:rPr>
          <w:rFonts w:ascii="Times New Roman" w:hAnsi="Times New Roman"/>
          <w:sz w:val="22"/>
        </w:rPr>
        <w:t xml:space="preserve">az adatokat </w:t>
      </w:r>
      <w:r>
        <w:rPr>
          <w:rFonts w:ascii="Times New Roman" w:hAnsi="Times New Roman"/>
          <w:sz w:val="22"/>
        </w:rPr>
        <w:t xml:space="preserve">harmadik fél részére nem továbbítja, ám </w:t>
      </w:r>
      <w:r w:rsidRPr="00462302">
        <w:rPr>
          <w:rFonts w:ascii="Times New Roman" w:hAnsi="Times New Roman"/>
          <w:sz w:val="22"/>
        </w:rPr>
        <w:t xml:space="preserve">felhívja </w:t>
      </w:r>
      <w:r>
        <w:rPr>
          <w:rFonts w:ascii="Times New Roman" w:hAnsi="Times New Roman"/>
          <w:sz w:val="22"/>
        </w:rPr>
        <w:t xml:space="preserve">az érintettek </w:t>
      </w:r>
      <w:r w:rsidRPr="00462302">
        <w:rPr>
          <w:rFonts w:ascii="Times New Roman" w:hAnsi="Times New Roman"/>
          <w:sz w:val="22"/>
        </w:rPr>
        <w:t xml:space="preserve">figyelmét, hogy </w:t>
      </w:r>
      <w:r w:rsidRPr="002A683D">
        <w:rPr>
          <w:rFonts w:ascii="Times New Roman" w:hAnsi="Times New Roman"/>
          <w:sz w:val="22"/>
        </w:rPr>
        <w:t xml:space="preserve">személyes adatok bíróság és hatóság részére történő kiadását előírhatja jogszabály. Amennyiben bíróság vagy hatóság jogszabályban rögzített eljárása során személyes adatok átadására kötelezi </w:t>
      </w:r>
      <w:r>
        <w:rPr>
          <w:rFonts w:ascii="Times New Roman" w:hAnsi="Times New Roman"/>
          <w:sz w:val="22"/>
        </w:rPr>
        <w:t xml:space="preserve">a </w:t>
      </w:r>
      <w:r>
        <w:rPr>
          <w:rFonts w:ascii="Times New Roman" w:hAnsi="Times New Roman"/>
          <w:b/>
          <w:i/>
          <w:sz w:val="22"/>
        </w:rPr>
        <w:t>Társaságot</w:t>
      </w:r>
      <w:r w:rsidRPr="002A683D">
        <w:rPr>
          <w:rFonts w:ascii="Times New Roman" w:hAnsi="Times New Roman"/>
          <w:sz w:val="22"/>
        </w:rPr>
        <w:t xml:space="preserve">, </w:t>
      </w:r>
      <w:r w:rsidRPr="009F1FEC">
        <w:rPr>
          <w:rFonts w:ascii="Times New Roman" w:hAnsi="Times New Roman"/>
          <w:sz w:val="22"/>
        </w:rPr>
        <w:t>úgy a</w:t>
      </w:r>
      <w:r w:rsidRPr="00A04CB0">
        <w:rPr>
          <w:rFonts w:ascii="Times New Roman" w:hAnsi="Times New Roman"/>
          <w:b/>
          <w:i/>
          <w:sz w:val="22"/>
        </w:rPr>
        <w:t xml:space="preserve"> Társaság</w:t>
      </w:r>
      <w:r w:rsidRPr="002A683D">
        <w:rPr>
          <w:rFonts w:ascii="Times New Roman" w:hAnsi="Times New Roman"/>
          <w:sz w:val="22"/>
        </w:rPr>
        <w:t xml:space="preserve"> jogszabályi kötelezettségét teljesítve, köteles a kért adatokat az eljáró bíróság vagy hatóság rendelkezésére bocsáta</w:t>
      </w:r>
      <w:r w:rsidRPr="00462302">
        <w:rPr>
          <w:rFonts w:ascii="Times New Roman" w:hAnsi="Times New Roman"/>
          <w:sz w:val="22"/>
        </w:rPr>
        <w:t>ni.</w:t>
      </w:r>
    </w:p>
    <w:p w14:paraId="18716470" w14:textId="77777777" w:rsidR="00214D0B" w:rsidRDefault="00214D0B" w:rsidP="00214D0B">
      <w:pPr>
        <w:jc w:val="both"/>
        <w:rPr>
          <w:rFonts w:ascii="Times New Roman" w:hAnsi="Times New Roman"/>
          <w:sz w:val="22"/>
        </w:rPr>
      </w:pPr>
    </w:p>
    <w:p w14:paraId="5126CBAB" w14:textId="77777777" w:rsidR="00214D0B" w:rsidRPr="00830628" w:rsidRDefault="00214D0B" w:rsidP="00214D0B">
      <w:pPr>
        <w:jc w:val="both"/>
        <w:rPr>
          <w:rFonts w:ascii="Times New Roman" w:hAnsi="Times New Roman"/>
          <w:b/>
          <w:smallCaps/>
          <w:sz w:val="22"/>
        </w:rPr>
      </w:pPr>
      <w:r w:rsidRPr="00830628">
        <w:rPr>
          <w:rFonts w:ascii="Times New Roman" w:hAnsi="Times New Roman"/>
          <w:b/>
          <w:smallCaps/>
          <w:sz w:val="22"/>
        </w:rPr>
        <w:t>A személyes adatok tárolásának időtartama:</w:t>
      </w:r>
    </w:p>
    <w:p w14:paraId="71DEAF3F" w14:textId="77777777" w:rsidR="001971CB" w:rsidRDefault="00040418" w:rsidP="001971CB">
      <w:pPr>
        <w:pStyle w:val="Listaszerbekezds"/>
        <w:numPr>
          <w:ilvl w:val="0"/>
          <w:numId w:val="13"/>
        </w:numPr>
        <w:jc w:val="both"/>
        <w:rPr>
          <w:ins w:id="66" w:author="Élessné Dr. Pék Zsuzsanna" w:date="2022-01-20T15:20:00Z"/>
          <w:rFonts w:ascii="Times New Roman" w:hAnsi="Times New Roman"/>
          <w:sz w:val="22"/>
        </w:rPr>
      </w:pPr>
      <w:r w:rsidRPr="00A13DF6">
        <w:rPr>
          <w:rFonts w:ascii="Times New Roman" w:hAnsi="Times New Roman"/>
          <w:sz w:val="22"/>
        </w:rPr>
        <w:t xml:space="preserve">A projektre történő jelentkezés vonatkozásában </w:t>
      </w:r>
      <w:r w:rsidR="00BD407E" w:rsidRPr="00A13DF6">
        <w:rPr>
          <w:rFonts w:ascii="Times New Roman" w:hAnsi="Times New Roman"/>
          <w:sz w:val="22"/>
        </w:rPr>
        <w:t>az érintett hozzájárul</w:t>
      </w:r>
      <w:r w:rsidR="00AE2A3C" w:rsidRPr="00A13DF6">
        <w:rPr>
          <w:rFonts w:ascii="Times New Roman" w:hAnsi="Times New Roman"/>
          <w:sz w:val="22"/>
        </w:rPr>
        <w:t>ásának visszavonásáig</w:t>
      </w:r>
      <w:r w:rsidRPr="00A13DF6">
        <w:rPr>
          <w:rFonts w:ascii="Times New Roman" w:hAnsi="Times New Roman"/>
          <w:sz w:val="22"/>
        </w:rPr>
        <w:t xml:space="preserve">, </w:t>
      </w:r>
      <w:r w:rsidR="00D67433" w:rsidRPr="00A13DF6">
        <w:rPr>
          <w:rFonts w:ascii="Times New Roman" w:hAnsi="Times New Roman"/>
          <w:sz w:val="22"/>
        </w:rPr>
        <w:t xml:space="preserve">vagy a projektben történő részvétel elbírálásáig, </w:t>
      </w:r>
    </w:p>
    <w:p w14:paraId="586034B0" w14:textId="6DABC62D" w:rsidR="00E12B0E" w:rsidRPr="00A13DF6" w:rsidDel="00204FC7" w:rsidRDefault="00040418" w:rsidP="00A13DF6">
      <w:pPr>
        <w:pStyle w:val="Listaszerbekezds"/>
        <w:numPr>
          <w:ilvl w:val="0"/>
          <w:numId w:val="13"/>
        </w:numPr>
        <w:jc w:val="both"/>
        <w:rPr>
          <w:del w:id="67" w:author="Microsoft Office Lesi József" w:date="2022-01-20T18:20:00Z"/>
          <w:rFonts w:ascii="Times New Roman" w:hAnsi="Times New Roman"/>
          <w:sz w:val="22"/>
        </w:rPr>
      </w:pPr>
      <w:r w:rsidRPr="00A13DF6">
        <w:rPr>
          <w:rFonts w:ascii="Times New Roman" w:hAnsi="Times New Roman"/>
          <w:sz w:val="22"/>
        </w:rPr>
        <w:t>a projektben való részvétel esetén pedig a projekt céljának megvalósulásáig</w:t>
      </w:r>
      <w:r w:rsidR="00E364A4" w:rsidRPr="00A13DF6">
        <w:rPr>
          <w:rFonts w:ascii="Times New Roman" w:hAnsi="Times New Roman"/>
          <w:sz w:val="22"/>
        </w:rPr>
        <w:t>, nyilvánosságra hozatala esetében mindaddig, amíg arra mérhetően pozitív érdeklődésre tarthat számot.</w:t>
      </w:r>
    </w:p>
    <w:p w14:paraId="7DD22E68" w14:textId="77777777" w:rsidR="004D0A51" w:rsidRPr="00204FC7" w:rsidRDefault="004D0A51" w:rsidP="00214D0B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2"/>
          <w:rPrChange w:id="68" w:author="Microsoft Office Lesi József" w:date="2022-01-20T18:20:00Z">
            <w:rPr/>
          </w:rPrChange>
        </w:rPr>
        <w:pPrChange w:id="69" w:author="Microsoft Office Lesi József" w:date="2022-01-20T18:20:00Z">
          <w:pPr>
            <w:jc w:val="both"/>
          </w:pPr>
        </w:pPrChange>
      </w:pPr>
    </w:p>
    <w:p w14:paraId="034B5042" w14:textId="77777777" w:rsidR="00214D0B" w:rsidRPr="00F90D48" w:rsidRDefault="00214D0B" w:rsidP="00214D0B">
      <w:pPr>
        <w:jc w:val="both"/>
        <w:rPr>
          <w:rFonts w:ascii="Times New Roman" w:hAnsi="Times New Roman"/>
          <w:b/>
          <w:i/>
          <w:smallCaps/>
          <w:sz w:val="22"/>
        </w:rPr>
      </w:pPr>
      <w:r w:rsidRPr="00F90D48">
        <w:rPr>
          <w:rFonts w:ascii="Times New Roman" w:hAnsi="Times New Roman"/>
          <w:b/>
          <w:smallCaps/>
          <w:sz w:val="22"/>
        </w:rPr>
        <w:t>Automatizált döntéshozatal ténye:</w:t>
      </w:r>
      <w:r w:rsidRPr="00F90D48">
        <w:rPr>
          <w:rFonts w:ascii="Times New Roman" w:hAnsi="Times New Roman"/>
          <w:b/>
          <w:i/>
          <w:smallCaps/>
          <w:sz w:val="22"/>
        </w:rPr>
        <w:t xml:space="preserve"> </w:t>
      </w:r>
    </w:p>
    <w:p w14:paraId="7B52ACD8" w14:textId="77777777" w:rsidR="00214D0B" w:rsidRDefault="00214D0B" w:rsidP="00214D0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Az adatkezelés során automatizált döntéshozatal nem történik.</w:t>
      </w:r>
    </w:p>
    <w:p w14:paraId="2DBDD581" w14:textId="77777777" w:rsidR="00214D0B" w:rsidDel="00204FC7" w:rsidRDefault="00214D0B" w:rsidP="00214D0B">
      <w:pPr>
        <w:jc w:val="both"/>
        <w:rPr>
          <w:del w:id="70" w:author="Microsoft Office Lesi József" w:date="2022-01-20T18:20:00Z"/>
          <w:rFonts w:ascii="Times New Roman" w:hAnsi="Times New Roman"/>
          <w:b/>
          <w:i/>
          <w:sz w:val="22"/>
        </w:rPr>
      </w:pPr>
    </w:p>
    <w:p w14:paraId="78FC687A" w14:textId="77777777" w:rsidR="00E364A4" w:rsidDel="00204FC7" w:rsidRDefault="00E364A4" w:rsidP="00214D0B">
      <w:pPr>
        <w:tabs>
          <w:tab w:val="left" w:pos="4635"/>
        </w:tabs>
        <w:jc w:val="both"/>
        <w:rPr>
          <w:del w:id="71" w:author="Microsoft Office Lesi József" w:date="2022-01-20T18:20:00Z"/>
          <w:rFonts w:ascii="Times New Roman" w:hAnsi="Times New Roman"/>
          <w:b/>
          <w:smallCaps/>
          <w:sz w:val="22"/>
        </w:rPr>
      </w:pPr>
    </w:p>
    <w:p w14:paraId="7CB7F72C" w14:textId="33118F15" w:rsidR="00FA780A" w:rsidRDefault="00FA780A" w:rsidP="00214D0B">
      <w:pPr>
        <w:jc w:val="both"/>
        <w:rPr>
          <w:rFonts w:ascii="Times New Roman" w:hAnsi="Times New Roman"/>
          <w:b/>
          <w:smallCaps/>
          <w:sz w:val="22"/>
        </w:rPr>
      </w:pPr>
    </w:p>
    <w:p w14:paraId="3892445A" w14:textId="7D80A5A9" w:rsidR="00214D0B" w:rsidDel="00204FC7" w:rsidRDefault="00214D0B" w:rsidP="00214D0B">
      <w:pPr>
        <w:jc w:val="both"/>
        <w:rPr>
          <w:del w:id="72" w:author="Microsoft Office Lesi József" w:date="2022-01-20T18:20:00Z"/>
          <w:rFonts w:ascii="Times New Roman" w:hAnsi="Times New Roman"/>
          <w:b/>
          <w:smallCaps/>
          <w:sz w:val="22"/>
        </w:rPr>
      </w:pPr>
      <w:r w:rsidRPr="00830628">
        <w:rPr>
          <w:rFonts w:ascii="Times New Roman" w:hAnsi="Times New Roman"/>
          <w:b/>
          <w:smallCaps/>
          <w:sz w:val="22"/>
        </w:rPr>
        <w:t>Az érintetti joggyakorlásra vonatkozó szabályok:</w:t>
      </w:r>
    </w:p>
    <w:p w14:paraId="4B604306" w14:textId="1D69069C" w:rsidR="00D153A4" w:rsidRDefault="00D153A4" w:rsidP="00214D0B">
      <w:pPr>
        <w:jc w:val="both"/>
        <w:rPr>
          <w:ins w:id="73" w:author="Élessné Dr. Pék Zsuzsanna" w:date="2022-01-20T15:22:00Z"/>
          <w:rFonts w:ascii="Times New Roman" w:hAnsi="Times New Roman"/>
          <w:b/>
          <w:smallCaps/>
          <w:sz w:val="22"/>
        </w:rPr>
      </w:pPr>
    </w:p>
    <w:p w14:paraId="6EE0E844" w14:textId="77777777" w:rsidR="00AC16CB" w:rsidRPr="00830628" w:rsidRDefault="00AC16CB" w:rsidP="00AC16CB">
      <w:pPr>
        <w:jc w:val="both"/>
        <w:rPr>
          <w:ins w:id="74" w:author="Élessné Dr. Pék Zsuzsanna" w:date="2022-01-20T15:22:00Z"/>
          <w:rFonts w:ascii="Times New Roman" w:hAnsi="Times New Roman"/>
          <w:sz w:val="22"/>
        </w:rPr>
      </w:pPr>
      <w:ins w:id="75" w:author="Élessné Dr. Pék Zsuzsanna" w:date="2022-01-20T15:22:00Z">
        <w:r>
          <w:rPr>
            <w:rFonts w:ascii="Times New Roman" w:hAnsi="Times New Roman"/>
            <w:sz w:val="22"/>
          </w:rPr>
          <w:t xml:space="preserve">a </w:t>
        </w:r>
        <w:r w:rsidRPr="00A04CB0">
          <w:rPr>
            <w:rFonts w:ascii="Times New Roman" w:hAnsi="Times New Roman"/>
            <w:b/>
            <w:i/>
            <w:sz w:val="22"/>
          </w:rPr>
          <w:t>Társaság</w:t>
        </w:r>
        <w:r>
          <w:rPr>
            <w:rFonts w:ascii="Times New Roman" w:hAnsi="Times New Roman"/>
            <w:sz w:val="22"/>
          </w:rPr>
          <w:t xml:space="preserve"> </w:t>
        </w:r>
        <w:r w:rsidRPr="00830628">
          <w:rPr>
            <w:rFonts w:ascii="Times New Roman" w:hAnsi="Times New Roman"/>
            <w:sz w:val="22"/>
          </w:rPr>
          <w:t>tájékoztatja, hogy a GDPR alapján Ön, személyazonosságának igazolását követően az alábbi jogérvényesítési lehetőségekkel élhet:</w:t>
        </w:r>
      </w:ins>
    </w:p>
    <w:p w14:paraId="612F4E6F" w14:textId="77777777" w:rsidR="00AC16CB" w:rsidRDefault="00AC16CB" w:rsidP="00214D0B">
      <w:pPr>
        <w:jc w:val="both"/>
        <w:rPr>
          <w:rFonts w:ascii="Times New Roman" w:hAnsi="Times New Roman"/>
          <w:b/>
          <w:smallCaps/>
          <w:sz w:val="22"/>
        </w:rPr>
      </w:pPr>
    </w:p>
    <w:p w14:paraId="3D43059B" w14:textId="3779291A" w:rsidR="00204FC7" w:rsidRPr="00204FC7" w:rsidRDefault="00D153A4" w:rsidP="00204FC7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sz w:val="22"/>
          <w:rPrChange w:id="76" w:author="Microsoft Office Lesi József" w:date="2022-01-20T18:21:00Z">
            <w:rPr/>
          </w:rPrChange>
        </w:rPr>
      </w:pPr>
      <w:r w:rsidRPr="00A13DF6">
        <w:rPr>
          <w:rFonts w:ascii="Times New Roman" w:hAnsi="Times New Roman"/>
          <w:sz w:val="22"/>
        </w:rPr>
        <w:t>A projektre történő jelentkezésre vonatkozóan</w:t>
      </w:r>
    </w:p>
    <w:p w14:paraId="7E7F4714" w14:textId="77777777" w:rsidR="00214D0B" w:rsidRPr="00830628" w:rsidRDefault="00214D0B" w:rsidP="00214D0B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830628">
        <w:rPr>
          <w:rFonts w:ascii="Times New Roman" w:hAnsi="Times New Roman"/>
          <w:sz w:val="22"/>
        </w:rPr>
        <w:t>kérheti tájékoztatását személyes adatai kezeléséről,</w:t>
      </w:r>
    </w:p>
    <w:p w14:paraId="73D6BD47" w14:textId="77777777" w:rsidR="00214D0B" w:rsidRDefault="00214D0B" w:rsidP="00214D0B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EE6963">
        <w:rPr>
          <w:rFonts w:ascii="Times New Roman" w:hAnsi="Times New Roman"/>
          <w:sz w:val="22"/>
        </w:rPr>
        <w:t>kérheti személyes adatainak helyesbítését,</w:t>
      </w:r>
    </w:p>
    <w:p w14:paraId="1028461B" w14:textId="77777777" w:rsidR="00214D0B" w:rsidRPr="0040531B" w:rsidRDefault="00214D0B" w:rsidP="00214D0B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visszavonhatja adatkezeléshez adott hozzájárulását,</w:t>
      </w:r>
    </w:p>
    <w:p w14:paraId="74163047" w14:textId="77777777" w:rsidR="00214D0B" w:rsidRPr="00F56785" w:rsidRDefault="00214D0B" w:rsidP="00214D0B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kérheti személyes adatainak törlését (GDPR 17. cikk (1) bekezdésében meghatározott feltételek esetén)</w:t>
      </w:r>
    </w:p>
    <w:p w14:paraId="12471605" w14:textId="77777777" w:rsidR="00214D0B" w:rsidRPr="0040531B" w:rsidRDefault="00214D0B" w:rsidP="00214D0B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830628">
        <w:rPr>
          <w:rFonts w:ascii="Times New Roman" w:hAnsi="Times New Roman"/>
          <w:sz w:val="22"/>
        </w:rPr>
        <w:t>kérheti személyes adatai kezelésének korlátozását,</w:t>
      </w:r>
      <w:r w:rsidRPr="00287C8C">
        <w:rPr>
          <w:rFonts w:ascii="Times New Roman" w:hAnsi="Times New Roman"/>
          <w:i/>
          <w:sz w:val="22"/>
        </w:rPr>
        <w:t xml:space="preserve"> </w:t>
      </w:r>
    </w:p>
    <w:p w14:paraId="4C248BF7" w14:textId="3D63DD90" w:rsidR="00214D0B" w:rsidRPr="00D153A4" w:rsidRDefault="00214D0B" w:rsidP="00214D0B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A870CB">
        <w:rPr>
          <w:rFonts w:ascii="Times New Roman" w:hAnsi="Times New Roman"/>
          <w:sz w:val="22"/>
        </w:rPr>
        <w:t>élhet adathordozhatósághoz való jogával</w:t>
      </w:r>
      <w:r>
        <w:rPr>
          <w:rFonts w:ascii="Times New Roman" w:hAnsi="Times New Roman"/>
          <w:sz w:val="22"/>
        </w:rPr>
        <w:t xml:space="preserve"> (ha az adatkezelés automatizált módon történik)</w:t>
      </w:r>
      <w:r>
        <w:rPr>
          <w:rFonts w:ascii="Times New Roman" w:hAnsi="Times New Roman"/>
          <w:i/>
          <w:sz w:val="22"/>
        </w:rPr>
        <w:t>.</w:t>
      </w:r>
    </w:p>
    <w:p w14:paraId="3B37A89E" w14:textId="614C7DED" w:rsidR="00D153A4" w:rsidRDefault="00D153A4" w:rsidP="00D153A4">
      <w:pPr>
        <w:jc w:val="both"/>
        <w:rPr>
          <w:rFonts w:ascii="Times New Roman" w:hAnsi="Times New Roman"/>
          <w:i/>
          <w:sz w:val="22"/>
        </w:rPr>
      </w:pPr>
    </w:p>
    <w:p w14:paraId="4E87E6B5" w14:textId="7BAC2E59" w:rsidR="00D153A4" w:rsidRPr="00371B0C" w:rsidRDefault="00D153A4" w:rsidP="00371B0C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iCs/>
          <w:sz w:val="22"/>
        </w:rPr>
      </w:pPr>
      <w:r w:rsidRPr="00371B0C">
        <w:rPr>
          <w:rFonts w:ascii="Times New Roman" w:hAnsi="Times New Roman"/>
          <w:sz w:val="22"/>
        </w:rPr>
        <w:t>A projekt eredményes lebonyolítása, valamint a projekt során készült médiatartalom felhasználása</w:t>
      </w:r>
      <w:r w:rsidR="0055716A" w:rsidRPr="00371B0C">
        <w:rPr>
          <w:rFonts w:ascii="Times New Roman" w:hAnsi="Times New Roman"/>
          <w:sz w:val="22"/>
        </w:rPr>
        <w:t xml:space="preserve"> vonatkozásában</w:t>
      </w:r>
    </w:p>
    <w:p w14:paraId="059FB643" w14:textId="77777777" w:rsidR="00D153A4" w:rsidRPr="00830628" w:rsidRDefault="00D153A4" w:rsidP="00D153A4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830628">
        <w:rPr>
          <w:rFonts w:ascii="Times New Roman" w:hAnsi="Times New Roman"/>
          <w:sz w:val="22"/>
        </w:rPr>
        <w:t>kérheti tájékoztatását személyes adatai kezeléséről,</w:t>
      </w:r>
    </w:p>
    <w:p w14:paraId="5B1FE2A2" w14:textId="2B1D3386" w:rsidR="00D153A4" w:rsidRDefault="00D153A4" w:rsidP="00D153A4">
      <w:pPr>
        <w:numPr>
          <w:ilvl w:val="0"/>
          <w:numId w:val="7"/>
        </w:numPr>
        <w:jc w:val="both"/>
        <w:rPr>
          <w:ins w:id="77" w:author="Élessné Dr. Pék Zsuzsanna" w:date="2022-01-20T15:23:00Z"/>
          <w:rFonts w:ascii="Times New Roman" w:hAnsi="Times New Roman"/>
          <w:sz w:val="22"/>
        </w:rPr>
      </w:pPr>
      <w:r w:rsidRPr="00EE6963">
        <w:rPr>
          <w:rFonts w:ascii="Times New Roman" w:hAnsi="Times New Roman"/>
          <w:sz w:val="22"/>
        </w:rPr>
        <w:t>kérheti személyes adatainak helyesbítését,</w:t>
      </w:r>
    </w:p>
    <w:p w14:paraId="4F7DBB4C" w14:textId="77777777" w:rsidR="00AC16CB" w:rsidRPr="00F56785" w:rsidDel="00204FC7" w:rsidRDefault="00AC16CB" w:rsidP="00AC16CB">
      <w:pPr>
        <w:numPr>
          <w:ilvl w:val="0"/>
          <w:numId w:val="7"/>
        </w:numPr>
        <w:jc w:val="both"/>
        <w:rPr>
          <w:ins w:id="78" w:author="Élessné Dr. Pék Zsuzsanna" w:date="2022-01-20T15:23:00Z"/>
          <w:del w:id="79" w:author="Microsoft Office Lesi József" w:date="2022-01-20T18:22:00Z"/>
          <w:rFonts w:ascii="Times New Roman" w:hAnsi="Times New Roman"/>
          <w:sz w:val="22"/>
        </w:rPr>
      </w:pPr>
      <w:ins w:id="80" w:author="Élessné Dr. Pék Zsuzsanna" w:date="2022-01-20T15:23:00Z">
        <w:r>
          <w:rPr>
            <w:rFonts w:ascii="Times New Roman" w:hAnsi="Times New Roman"/>
            <w:sz w:val="22"/>
          </w:rPr>
          <w:t>kérheti személyes adatainak törlését (GDPR 17. cikk (1) bekezdésében meghatározott feltételek esetén)</w:t>
        </w:r>
      </w:ins>
    </w:p>
    <w:p w14:paraId="1A4E78D1" w14:textId="77777777" w:rsidR="00AC16CB" w:rsidRPr="00204FC7" w:rsidRDefault="00AC16CB" w:rsidP="00204FC7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  <w:pPrChange w:id="81" w:author="Microsoft Office Lesi József" w:date="2022-01-20T18:22:00Z">
          <w:pPr>
            <w:ind w:left="720"/>
            <w:jc w:val="both"/>
          </w:pPr>
        </w:pPrChange>
      </w:pPr>
    </w:p>
    <w:p w14:paraId="26EB5123" w14:textId="77777777" w:rsidR="00D153A4" w:rsidRPr="0040531B" w:rsidRDefault="00D153A4" w:rsidP="00D153A4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830628">
        <w:rPr>
          <w:rFonts w:ascii="Times New Roman" w:hAnsi="Times New Roman"/>
          <w:sz w:val="22"/>
        </w:rPr>
        <w:t>kérheti személyes adatai kezelésének korlátozását,</w:t>
      </w:r>
      <w:r w:rsidRPr="00287C8C">
        <w:rPr>
          <w:rFonts w:ascii="Times New Roman" w:hAnsi="Times New Roman"/>
          <w:i/>
          <w:sz w:val="22"/>
        </w:rPr>
        <w:t xml:space="preserve"> </w:t>
      </w:r>
    </w:p>
    <w:p w14:paraId="311A6DE1" w14:textId="42FAE403" w:rsidR="00CF0EDE" w:rsidRPr="00D153A4" w:rsidRDefault="00D153A4" w:rsidP="00D153A4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A870CB">
        <w:rPr>
          <w:rFonts w:ascii="Times New Roman" w:hAnsi="Times New Roman"/>
          <w:sz w:val="22"/>
        </w:rPr>
        <w:t>élhet adathordozhatósághoz való jogával</w:t>
      </w:r>
      <w:r>
        <w:rPr>
          <w:rFonts w:ascii="Times New Roman" w:hAnsi="Times New Roman"/>
          <w:sz w:val="22"/>
        </w:rPr>
        <w:t xml:space="preserve"> (ha az adatkezelés automatizált módon történik)</w:t>
      </w:r>
      <w:r>
        <w:rPr>
          <w:rFonts w:ascii="Times New Roman" w:hAnsi="Times New Roman"/>
          <w:i/>
          <w:sz w:val="22"/>
        </w:rPr>
        <w:t>.</w:t>
      </w:r>
    </w:p>
    <w:p w14:paraId="038F995F" w14:textId="77777777" w:rsidR="00D153A4" w:rsidRDefault="00D153A4" w:rsidP="00460829">
      <w:pPr>
        <w:tabs>
          <w:tab w:val="right" w:pos="-4678"/>
          <w:tab w:val="left" w:pos="3544"/>
        </w:tabs>
        <w:spacing w:line="276" w:lineRule="auto"/>
        <w:ind w:left="3825" w:hanging="3825"/>
        <w:jc w:val="both"/>
        <w:rPr>
          <w:rFonts w:ascii="Times New Roman" w:hAnsi="Times New Roman"/>
          <w:sz w:val="22"/>
        </w:rPr>
      </w:pPr>
    </w:p>
    <w:bookmarkEnd w:id="0"/>
    <w:bookmarkEnd w:id="1"/>
    <w:p w14:paraId="6D6086A7" w14:textId="77777777" w:rsidR="001C5491" w:rsidRPr="00754332" w:rsidRDefault="001C5491" w:rsidP="001C5491">
      <w:pPr>
        <w:jc w:val="both"/>
        <w:rPr>
          <w:rFonts w:ascii="Times New Roman" w:hAnsi="Times New Roman"/>
          <w:sz w:val="22"/>
        </w:rPr>
      </w:pPr>
      <w:r w:rsidRPr="00754332">
        <w:rPr>
          <w:rFonts w:ascii="Times New Roman" w:hAnsi="Times New Roman"/>
          <w:sz w:val="22"/>
        </w:rPr>
        <w:t xml:space="preserve">A </w:t>
      </w:r>
      <w:r>
        <w:rPr>
          <w:rFonts w:ascii="Times New Roman" w:hAnsi="Times New Roman"/>
          <w:b/>
          <w:i/>
          <w:sz w:val="22"/>
        </w:rPr>
        <w:t xml:space="preserve">Társaság </w:t>
      </w:r>
      <w:r w:rsidRPr="00754332">
        <w:rPr>
          <w:rFonts w:ascii="Times New Roman" w:hAnsi="Times New Roman"/>
          <w:sz w:val="22"/>
        </w:rPr>
        <w:t>gondoskodik az adatok biztonságáról, megteszi továbbá mindazon technikai és szervezési intézkedéseket, amelyek a GDPR és az egyéb adat-, és titokvédelmi szabályok érvényre juttatásához szükségesek. Az adatokat védi a jogosulatlan hozzáférés, megváltoztatás, továbbítás, nyilvánosságra hozatal, törlés vagy megsemmisítés, valamint a véletlen megsemmisülés és sérülés ellen.</w:t>
      </w:r>
    </w:p>
    <w:p w14:paraId="2B1AA3A3" w14:textId="77777777" w:rsidR="001C5491" w:rsidRDefault="001C5491" w:rsidP="001C5491">
      <w:pPr>
        <w:jc w:val="both"/>
        <w:rPr>
          <w:rFonts w:ascii="Times New Roman" w:hAnsi="Times New Roman"/>
          <w:sz w:val="22"/>
        </w:rPr>
      </w:pPr>
    </w:p>
    <w:p w14:paraId="38047E81" w14:textId="77777777" w:rsidR="001C5491" w:rsidRPr="009330BA" w:rsidRDefault="001C5491" w:rsidP="001C5491">
      <w:pPr>
        <w:jc w:val="both"/>
        <w:rPr>
          <w:rFonts w:ascii="Times New Roman" w:hAnsi="Times New Roman"/>
          <w:sz w:val="22"/>
        </w:rPr>
      </w:pPr>
      <w:r w:rsidRPr="009330BA">
        <w:rPr>
          <w:rFonts w:ascii="Times New Roman" w:hAnsi="Times New Roman"/>
          <w:sz w:val="22"/>
        </w:rPr>
        <w:t xml:space="preserve">A </w:t>
      </w:r>
      <w:r w:rsidRPr="00F7433C">
        <w:rPr>
          <w:rFonts w:ascii="Times New Roman" w:hAnsi="Times New Roman"/>
          <w:b/>
          <w:bCs/>
          <w:i/>
          <w:iCs/>
          <w:sz w:val="22"/>
        </w:rPr>
        <w:t>Társaság</w:t>
      </w:r>
      <w:r w:rsidRPr="009330BA">
        <w:rPr>
          <w:rFonts w:ascii="Times New Roman" w:hAnsi="Times New Roman"/>
          <w:sz w:val="22"/>
        </w:rPr>
        <w:t xml:space="preserve"> törekszik arra, hogy az Önnek adott tájékoztatás minden esetben a GDPR által meghatározott szabályok teljesítése mellett is a lehetőségekhez mérten tömör, átlátható, érthető, könnyen hozzáférhető, világos és közérthető legyen.</w:t>
      </w:r>
    </w:p>
    <w:p w14:paraId="1F75EFFC" w14:textId="77777777" w:rsidR="001C5491" w:rsidRPr="009330BA" w:rsidRDefault="001C5491" w:rsidP="001C5491">
      <w:pPr>
        <w:jc w:val="both"/>
        <w:rPr>
          <w:rFonts w:ascii="Times New Roman" w:hAnsi="Times New Roman"/>
          <w:sz w:val="22"/>
        </w:rPr>
      </w:pPr>
    </w:p>
    <w:p w14:paraId="0A845737" w14:textId="74DB1C75" w:rsidR="001C5491" w:rsidRPr="009330BA" w:rsidRDefault="001C5491" w:rsidP="001C5491">
      <w:pPr>
        <w:jc w:val="both"/>
        <w:rPr>
          <w:rFonts w:ascii="Times New Roman" w:hAnsi="Times New Roman"/>
          <w:sz w:val="22"/>
        </w:rPr>
      </w:pPr>
      <w:bookmarkStart w:id="82" w:name="_Hlk3956037"/>
      <w:r>
        <w:rPr>
          <w:rFonts w:ascii="Times New Roman" w:hAnsi="Times New Roman"/>
          <w:sz w:val="22"/>
        </w:rPr>
        <w:lastRenderedPageBreak/>
        <w:t>Amennyiben jelen tájékoztatóban felsorolt célok tekintetében élni szeretne a GDPR-</w:t>
      </w:r>
      <w:proofErr w:type="spellStart"/>
      <w:r>
        <w:rPr>
          <w:rFonts w:ascii="Times New Roman" w:hAnsi="Times New Roman"/>
          <w:sz w:val="22"/>
        </w:rPr>
        <w:t>ban</w:t>
      </w:r>
      <w:proofErr w:type="spellEnd"/>
      <w:r>
        <w:rPr>
          <w:rFonts w:ascii="Times New Roman" w:hAnsi="Times New Roman"/>
          <w:sz w:val="22"/>
        </w:rPr>
        <w:t xml:space="preserve"> meghatározott jogaival úgy, k</w:t>
      </w:r>
      <w:r w:rsidRPr="009330BA">
        <w:rPr>
          <w:rFonts w:ascii="Times New Roman" w:hAnsi="Times New Roman"/>
          <w:sz w:val="22"/>
        </w:rPr>
        <w:t>érelmét elsősorban írásban terjesztheti be az</w:t>
      </w:r>
      <w:r>
        <w:rPr>
          <w:rFonts w:ascii="Times New Roman" w:hAnsi="Times New Roman"/>
          <w:sz w:val="22"/>
        </w:rPr>
        <w:t xml:space="preserve"> Adatvédelmi </w:t>
      </w:r>
      <w:ins w:id="83" w:author="Élessné Dr. Pék Zsuzsanna" w:date="2022-01-20T15:23:00Z">
        <w:r w:rsidR="00AC16CB">
          <w:rPr>
            <w:rFonts w:ascii="Times New Roman" w:hAnsi="Times New Roman"/>
            <w:sz w:val="22"/>
          </w:rPr>
          <w:t>t</w:t>
        </w:r>
      </w:ins>
      <w:r>
        <w:rPr>
          <w:rFonts w:ascii="Times New Roman" w:hAnsi="Times New Roman"/>
          <w:sz w:val="22"/>
        </w:rPr>
        <w:t>isztviselőnek</w:t>
      </w:r>
      <w:r w:rsidRPr="009330BA">
        <w:rPr>
          <w:rFonts w:ascii="Times New Roman" w:hAnsi="Times New Roman"/>
          <w:sz w:val="22"/>
        </w:rPr>
        <w:t xml:space="preserve"> címzett, jelen tájékoztatóban feltüntetett elérhetőségén. Amennyiben Ön azonban szóbeli tájékoztatást kér, úgy személyazonossága igazolását követően a </w:t>
      </w:r>
      <w:r w:rsidRPr="00CC7010">
        <w:rPr>
          <w:rFonts w:ascii="Times New Roman" w:hAnsi="Times New Roman"/>
          <w:b/>
          <w:bCs/>
          <w:i/>
          <w:iCs/>
          <w:sz w:val="22"/>
        </w:rPr>
        <w:t>Társaság</w:t>
      </w:r>
      <w:r w:rsidRPr="009330BA">
        <w:rPr>
          <w:rFonts w:ascii="Times New Roman" w:hAnsi="Times New Roman"/>
          <w:sz w:val="22"/>
        </w:rPr>
        <w:t xml:space="preserve"> erre felhatalmazott munkatársa a tájékoztatást szóban is megadhatja, ha a tájékoztatáshoz szükséges adatok részére rendelkezésére állnak. Minden más esetben az igényt munkatársunk rögzíti és a kérelem beérkezésétől számított legkésőbb egy hónapon belül tájékoztatjuk Önt kérelmével kapcsolatosan. Ezt a határidőt maximum további két hónappal hosszabbíthatjuk meg, ha a kérelem összetettsége vagy az aktuálisan kezelt kérelmek száma ezt indokolja, ellenben erről a kérelem kézhezvételétől számított egy hónapon belül, elektronikus úton tájékoztatjuk.</w:t>
      </w:r>
    </w:p>
    <w:bookmarkEnd w:id="82"/>
    <w:p w14:paraId="12128318" w14:textId="77777777" w:rsidR="001C5491" w:rsidRPr="009330BA" w:rsidRDefault="001C5491" w:rsidP="001C5491">
      <w:pPr>
        <w:jc w:val="both"/>
        <w:rPr>
          <w:rFonts w:ascii="Times New Roman" w:hAnsi="Times New Roman"/>
          <w:sz w:val="22"/>
        </w:rPr>
      </w:pPr>
    </w:p>
    <w:p w14:paraId="6B3BE657" w14:textId="77777777" w:rsidR="001C5491" w:rsidRPr="009330BA" w:rsidRDefault="001C5491" w:rsidP="001C5491">
      <w:pPr>
        <w:jc w:val="both"/>
        <w:rPr>
          <w:rFonts w:ascii="Times New Roman" w:hAnsi="Times New Roman"/>
          <w:sz w:val="22"/>
        </w:rPr>
      </w:pPr>
      <w:r w:rsidRPr="009330BA">
        <w:rPr>
          <w:rFonts w:ascii="Times New Roman" w:hAnsi="Times New Roman"/>
          <w:sz w:val="22"/>
        </w:rPr>
        <w:t>Amennyiben nem intézkedünk a kérelmére vagy az intézkedésünket nem fogadja el, úgy jogorvoslattal élhet. Adatkezelési eljárásunkkal kapcsolat</w:t>
      </w:r>
      <w:r>
        <w:rPr>
          <w:rFonts w:ascii="Times New Roman" w:hAnsi="Times New Roman"/>
          <w:sz w:val="22"/>
        </w:rPr>
        <w:t xml:space="preserve">ban </w:t>
      </w:r>
      <w:r w:rsidRPr="009330BA">
        <w:rPr>
          <w:rFonts w:ascii="Times New Roman" w:hAnsi="Times New Roman"/>
          <w:sz w:val="22"/>
        </w:rPr>
        <w:t xml:space="preserve">Ön </w:t>
      </w:r>
      <w:r>
        <w:rPr>
          <w:rFonts w:ascii="Times New Roman" w:hAnsi="Times New Roman"/>
          <w:sz w:val="22"/>
        </w:rPr>
        <w:t xml:space="preserve">panasszal </w:t>
      </w:r>
      <w:r w:rsidRPr="009330BA">
        <w:rPr>
          <w:rFonts w:ascii="Times New Roman" w:hAnsi="Times New Roman"/>
          <w:sz w:val="22"/>
        </w:rPr>
        <w:t>fordulhat a Nemzeti Adatvédelmi és Információszabadság Hatósághoz</w:t>
      </w:r>
      <w:r>
        <w:rPr>
          <w:rFonts w:ascii="Times New Roman" w:hAnsi="Times New Roman"/>
          <w:sz w:val="22"/>
        </w:rPr>
        <w:t>,</w:t>
      </w:r>
      <w:r w:rsidRPr="009330BA">
        <w:rPr>
          <w:rFonts w:ascii="Times New Roman" w:hAnsi="Times New Roman"/>
          <w:sz w:val="22"/>
        </w:rPr>
        <w:t xml:space="preserve"> vagy </w:t>
      </w:r>
      <w:r>
        <w:rPr>
          <w:rFonts w:ascii="Times New Roman" w:hAnsi="Times New Roman"/>
          <w:sz w:val="22"/>
        </w:rPr>
        <w:t xml:space="preserve">választása szerint </w:t>
      </w:r>
      <w:r w:rsidRPr="009330BA">
        <w:rPr>
          <w:rFonts w:ascii="Times New Roman" w:hAnsi="Times New Roman"/>
          <w:sz w:val="22"/>
        </w:rPr>
        <w:t>a lakóhelye vagy tartózkodási helye szerint</w:t>
      </w:r>
      <w:r>
        <w:rPr>
          <w:rFonts w:ascii="Times New Roman" w:hAnsi="Times New Roman"/>
          <w:sz w:val="22"/>
        </w:rPr>
        <w:t xml:space="preserve"> illetékes</w:t>
      </w:r>
      <w:r w:rsidRPr="009330BA">
        <w:rPr>
          <w:rFonts w:ascii="Times New Roman" w:hAnsi="Times New Roman"/>
          <w:sz w:val="22"/>
        </w:rPr>
        <w:t xml:space="preserve"> törvényszékhez. </w:t>
      </w:r>
    </w:p>
    <w:p w14:paraId="74008167" w14:textId="77777777" w:rsidR="001C5491" w:rsidRPr="009330BA" w:rsidRDefault="001C5491" w:rsidP="001C5491">
      <w:pPr>
        <w:jc w:val="both"/>
        <w:rPr>
          <w:rFonts w:ascii="Times New Roman" w:hAnsi="Times New Roman"/>
          <w:sz w:val="22"/>
        </w:rPr>
      </w:pPr>
    </w:p>
    <w:p w14:paraId="5271388A" w14:textId="043009A5" w:rsidR="001C5491" w:rsidRDefault="001C5491" w:rsidP="001C5491">
      <w:pPr>
        <w:jc w:val="both"/>
        <w:rPr>
          <w:rFonts w:ascii="Times New Roman" w:hAnsi="Times New Roman"/>
          <w:sz w:val="22"/>
        </w:rPr>
      </w:pPr>
      <w:r w:rsidRPr="009330BA">
        <w:rPr>
          <w:rFonts w:ascii="Times New Roman" w:hAnsi="Times New Roman"/>
          <w:sz w:val="22"/>
        </w:rPr>
        <w:t>Felhívjuk azonban a figyelmét, hogy a Nemzeti Adatvédelmi és Információszabadság Hatóság gyakorlata alapján panaszát akkor fogadja be a Hatóság,</w:t>
      </w:r>
      <w:r>
        <w:rPr>
          <w:rFonts w:ascii="Times New Roman" w:hAnsi="Times New Roman"/>
          <w:sz w:val="22"/>
        </w:rPr>
        <w:t xml:space="preserve"> </w:t>
      </w:r>
      <w:r w:rsidRPr="009330BA">
        <w:rPr>
          <w:rFonts w:ascii="Times New Roman" w:hAnsi="Times New Roman"/>
          <w:sz w:val="22"/>
        </w:rPr>
        <w:t xml:space="preserve">ha előbb az adatkezelőhöz, esetünkben tehát hozzánk fordult, de nem intézkedtünk a kérelmére vagy az intézkedésünket nem fogadta el. Javasoljuk ezért, hogy először </w:t>
      </w:r>
      <w:r w:rsidRPr="00CC7010">
        <w:rPr>
          <w:rFonts w:ascii="Times New Roman" w:hAnsi="Times New Roman"/>
          <w:b/>
          <w:bCs/>
          <w:i/>
          <w:iCs/>
          <w:sz w:val="22"/>
        </w:rPr>
        <w:t>Társaságunkkal</w:t>
      </w:r>
      <w:r w:rsidRPr="009330BA">
        <w:rPr>
          <w:rFonts w:ascii="Times New Roman" w:hAnsi="Times New Roman"/>
          <w:sz w:val="22"/>
          <w:vertAlign w:val="superscript"/>
        </w:rPr>
        <w:t xml:space="preserve"> </w:t>
      </w:r>
      <w:r w:rsidRPr="009330BA">
        <w:rPr>
          <w:rFonts w:ascii="Times New Roman" w:hAnsi="Times New Roman"/>
          <w:sz w:val="22"/>
        </w:rPr>
        <w:t>vegye fel a kapcsolatot!</w:t>
      </w:r>
    </w:p>
    <w:p w14:paraId="41EEB078" w14:textId="7CF4C7E7" w:rsidR="00545FB6" w:rsidRDefault="00545FB6" w:rsidP="001C5491">
      <w:pPr>
        <w:jc w:val="both"/>
        <w:rPr>
          <w:rFonts w:ascii="Times New Roman" w:hAnsi="Times New Roman"/>
          <w:sz w:val="22"/>
        </w:rPr>
      </w:pPr>
    </w:p>
    <w:p w14:paraId="55A5E0BA" w14:textId="77777777" w:rsidR="00545FB6" w:rsidRPr="009330BA" w:rsidRDefault="00545FB6" w:rsidP="001C5491">
      <w:pPr>
        <w:jc w:val="both"/>
        <w:rPr>
          <w:rFonts w:ascii="Times New Roman" w:hAnsi="Times New Roman"/>
          <w:sz w:val="22"/>
        </w:rPr>
      </w:pPr>
    </w:p>
    <w:p w14:paraId="24C0925D" w14:textId="77777777" w:rsidR="00967785" w:rsidRPr="00F5623C" w:rsidRDefault="00967785" w:rsidP="00967785">
      <w:pPr>
        <w:tabs>
          <w:tab w:val="center" w:pos="7230"/>
        </w:tabs>
        <w:jc w:val="both"/>
        <w:rPr>
          <w:rFonts w:ascii="Times New Roman" w:hAnsi="Times New Roman"/>
          <w:i/>
          <w:sz w:val="22"/>
        </w:rPr>
      </w:pPr>
    </w:p>
    <w:p w14:paraId="0ABBCF48" w14:textId="77777777" w:rsidR="00632643" w:rsidRPr="00065EEE" w:rsidRDefault="00632643" w:rsidP="00967785">
      <w:pPr>
        <w:jc w:val="both"/>
        <w:rPr>
          <w:rFonts w:ascii="Times New Roman" w:hAnsi="Times New Roman"/>
          <w:sz w:val="22"/>
        </w:rPr>
      </w:pPr>
    </w:p>
    <w:sectPr w:rsidR="00632643" w:rsidRPr="00065EEE" w:rsidSect="009B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D669" w14:textId="77777777" w:rsidR="005C4CC7" w:rsidRDefault="005C4CC7" w:rsidP="00F5623C">
      <w:r>
        <w:separator/>
      </w:r>
    </w:p>
  </w:endnote>
  <w:endnote w:type="continuationSeparator" w:id="0">
    <w:p w14:paraId="779F77E0" w14:textId="77777777" w:rsidR="005C4CC7" w:rsidRDefault="005C4CC7" w:rsidP="00F5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FCA0" w14:textId="77777777" w:rsidR="005C4CC7" w:rsidRDefault="005C4CC7" w:rsidP="00F5623C">
      <w:r>
        <w:separator/>
      </w:r>
    </w:p>
  </w:footnote>
  <w:footnote w:type="continuationSeparator" w:id="0">
    <w:p w14:paraId="01BC5656" w14:textId="77777777" w:rsidR="005C4CC7" w:rsidRDefault="005C4CC7" w:rsidP="00F56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358"/>
    <w:multiLevelType w:val="hybridMultilevel"/>
    <w:tmpl w:val="63041E74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0E8"/>
    <w:multiLevelType w:val="multilevel"/>
    <w:tmpl w:val="5C56C662"/>
    <w:styleLink w:val="Stlus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0C3293F"/>
    <w:multiLevelType w:val="hybridMultilevel"/>
    <w:tmpl w:val="E8A6CA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6EE"/>
    <w:multiLevelType w:val="multilevel"/>
    <w:tmpl w:val="5F4EA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6B753D1"/>
    <w:multiLevelType w:val="hybridMultilevel"/>
    <w:tmpl w:val="857451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6308"/>
    <w:multiLevelType w:val="hybridMultilevel"/>
    <w:tmpl w:val="E63C0D06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202D5"/>
    <w:multiLevelType w:val="hybridMultilevel"/>
    <w:tmpl w:val="C9869786"/>
    <w:lvl w:ilvl="0" w:tplc="477CBE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33884"/>
    <w:multiLevelType w:val="hybridMultilevel"/>
    <w:tmpl w:val="0CC4314E"/>
    <w:lvl w:ilvl="0" w:tplc="5E9619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F3410"/>
    <w:multiLevelType w:val="hybridMultilevel"/>
    <w:tmpl w:val="FACC0268"/>
    <w:lvl w:ilvl="0" w:tplc="DF8EE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Élessné Dr. Pék Zsuzsanna">
    <w15:presenceInfo w15:providerId="None" w15:userId="Élessné Dr. Pék Zsuzs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1B"/>
    <w:rsid w:val="000018C5"/>
    <w:rsid w:val="00032001"/>
    <w:rsid w:val="00040418"/>
    <w:rsid w:val="000504EE"/>
    <w:rsid w:val="00065EEE"/>
    <w:rsid w:val="00077D18"/>
    <w:rsid w:val="00077EAE"/>
    <w:rsid w:val="000D11E6"/>
    <w:rsid w:val="000D19F5"/>
    <w:rsid w:val="000E21A2"/>
    <w:rsid w:val="000F2B9C"/>
    <w:rsid w:val="001072A2"/>
    <w:rsid w:val="00115A97"/>
    <w:rsid w:val="001266F9"/>
    <w:rsid w:val="00133F62"/>
    <w:rsid w:val="00157A4B"/>
    <w:rsid w:val="001811D1"/>
    <w:rsid w:val="001971CB"/>
    <w:rsid w:val="001A735F"/>
    <w:rsid w:val="001B2AC2"/>
    <w:rsid w:val="001C37B5"/>
    <w:rsid w:val="001C5491"/>
    <w:rsid w:val="001D1598"/>
    <w:rsid w:val="001D5DB7"/>
    <w:rsid w:val="001D6855"/>
    <w:rsid w:val="001E200B"/>
    <w:rsid w:val="001F37FF"/>
    <w:rsid w:val="001F3871"/>
    <w:rsid w:val="00204FC7"/>
    <w:rsid w:val="00211355"/>
    <w:rsid w:val="0021220A"/>
    <w:rsid w:val="00214D0B"/>
    <w:rsid w:val="002236E9"/>
    <w:rsid w:val="002479C5"/>
    <w:rsid w:val="00254667"/>
    <w:rsid w:val="00287C8C"/>
    <w:rsid w:val="002C0CA0"/>
    <w:rsid w:val="002C632A"/>
    <w:rsid w:val="002D109F"/>
    <w:rsid w:val="002E1482"/>
    <w:rsid w:val="002F69E7"/>
    <w:rsid w:val="002F6A30"/>
    <w:rsid w:val="00301ADD"/>
    <w:rsid w:val="003377AD"/>
    <w:rsid w:val="00341DB6"/>
    <w:rsid w:val="003512A3"/>
    <w:rsid w:val="003516F0"/>
    <w:rsid w:val="00353FF7"/>
    <w:rsid w:val="00363917"/>
    <w:rsid w:val="00371B0C"/>
    <w:rsid w:val="00381E1D"/>
    <w:rsid w:val="00383B9C"/>
    <w:rsid w:val="00385306"/>
    <w:rsid w:val="003937CA"/>
    <w:rsid w:val="003B628E"/>
    <w:rsid w:val="003D2C30"/>
    <w:rsid w:val="003E5AB2"/>
    <w:rsid w:val="0040531B"/>
    <w:rsid w:val="00424F96"/>
    <w:rsid w:val="00443DCC"/>
    <w:rsid w:val="00460829"/>
    <w:rsid w:val="00462302"/>
    <w:rsid w:val="00462A59"/>
    <w:rsid w:val="004A4D58"/>
    <w:rsid w:val="004A6C33"/>
    <w:rsid w:val="004B276E"/>
    <w:rsid w:val="004B3E40"/>
    <w:rsid w:val="004C077B"/>
    <w:rsid w:val="004C3D50"/>
    <w:rsid w:val="004D0A51"/>
    <w:rsid w:val="004E48BA"/>
    <w:rsid w:val="004F0399"/>
    <w:rsid w:val="004F2BAE"/>
    <w:rsid w:val="00525C6C"/>
    <w:rsid w:val="00545FB6"/>
    <w:rsid w:val="00547109"/>
    <w:rsid w:val="00555172"/>
    <w:rsid w:val="0055716A"/>
    <w:rsid w:val="005709DE"/>
    <w:rsid w:val="005B4F6A"/>
    <w:rsid w:val="005C4CC7"/>
    <w:rsid w:val="006164C3"/>
    <w:rsid w:val="006278BC"/>
    <w:rsid w:val="00627FAF"/>
    <w:rsid w:val="00632643"/>
    <w:rsid w:val="00640686"/>
    <w:rsid w:val="00641732"/>
    <w:rsid w:val="00663628"/>
    <w:rsid w:val="0067356D"/>
    <w:rsid w:val="00690C4A"/>
    <w:rsid w:val="0069296A"/>
    <w:rsid w:val="006A3A66"/>
    <w:rsid w:val="006A6209"/>
    <w:rsid w:val="006E7411"/>
    <w:rsid w:val="0072084F"/>
    <w:rsid w:val="00721927"/>
    <w:rsid w:val="00724C09"/>
    <w:rsid w:val="007254BD"/>
    <w:rsid w:val="00731927"/>
    <w:rsid w:val="007365C4"/>
    <w:rsid w:val="0074373B"/>
    <w:rsid w:val="00766466"/>
    <w:rsid w:val="00776942"/>
    <w:rsid w:val="007A0D6D"/>
    <w:rsid w:val="007A765B"/>
    <w:rsid w:val="007B51EF"/>
    <w:rsid w:val="007C0D77"/>
    <w:rsid w:val="007C12A7"/>
    <w:rsid w:val="007C384E"/>
    <w:rsid w:val="007E4F9D"/>
    <w:rsid w:val="007E6B25"/>
    <w:rsid w:val="00815839"/>
    <w:rsid w:val="00821BA3"/>
    <w:rsid w:val="00830628"/>
    <w:rsid w:val="008519EB"/>
    <w:rsid w:val="00855C83"/>
    <w:rsid w:val="00865495"/>
    <w:rsid w:val="00872B80"/>
    <w:rsid w:val="0087531D"/>
    <w:rsid w:val="008941F0"/>
    <w:rsid w:val="008966F9"/>
    <w:rsid w:val="008973C5"/>
    <w:rsid w:val="008E5BC2"/>
    <w:rsid w:val="008F1C50"/>
    <w:rsid w:val="008F6D73"/>
    <w:rsid w:val="00913E59"/>
    <w:rsid w:val="00927C2D"/>
    <w:rsid w:val="009302B1"/>
    <w:rsid w:val="009340D7"/>
    <w:rsid w:val="00943E05"/>
    <w:rsid w:val="00967785"/>
    <w:rsid w:val="009736B3"/>
    <w:rsid w:val="009908AA"/>
    <w:rsid w:val="009A7FA0"/>
    <w:rsid w:val="009B03D2"/>
    <w:rsid w:val="009D7462"/>
    <w:rsid w:val="009E328F"/>
    <w:rsid w:val="009F7D6F"/>
    <w:rsid w:val="00A04CB0"/>
    <w:rsid w:val="00A13DF6"/>
    <w:rsid w:val="00A331DC"/>
    <w:rsid w:val="00A339FB"/>
    <w:rsid w:val="00A67495"/>
    <w:rsid w:val="00A75E1C"/>
    <w:rsid w:val="00A81CE0"/>
    <w:rsid w:val="00A870CB"/>
    <w:rsid w:val="00A9114C"/>
    <w:rsid w:val="00AB46F5"/>
    <w:rsid w:val="00AC16CB"/>
    <w:rsid w:val="00AD1EED"/>
    <w:rsid w:val="00AE0B82"/>
    <w:rsid w:val="00AE2A3C"/>
    <w:rsid w:val="00B00C93"/>
    <w:rsid w:val="00B14940"/>
    <w:rsid w:val="00B27341"/>
    <w:rsid w:val="00B27718"/>
    <w:rsid w:val="00B32A6D"/>
    <w:rsid w:val="00B53D43"/>
    <w:rsid w:val="00B8492A"/>
    <w:rsid w:val="00B86547"/>
    <w:rsid w:val="00B9649C"/>
    <w:rsid w:val="00B97905"/>
    <w:rsid w:val="00BD334A"/>
    <w:rsid w:val="00BD407E"/>
    <w:rsid w:val="00C047AC"/>
    <w:rsid w:val="00C11E19"/>
    <w:rsid w:val="00C15622"/>
    <w:rsid w:val="00C25BAD"/>
    <w:rsid w:val="00C406C4"/>
    <w:rsid w:val="00C50704"/>
    <w:rsid w:val="00C73CE7"/>
    <w:rsid w:val="00C9689D"/>
    <w:rsid w:val="00CA70D4"/>
    <w:rsid w:val="00CB2226"/>
    <w:rsid w:val="00CB7E6C"/>
    <w:rsid w:val="00CC6CFD"/>
    <w:rsid w:val="00CC7B32"/>
    <w:rsid w:val="00CD4713"/>
    <w:rsid w:val="00CE1E16"/>
    <w:rsid w:val="00CF0EDE"/>
    <w:rsid w:val="00D04A1C"/>
    <w:rsid w:val="00D153A4"/>
    <w:rsid w:val="00D552C1"/>
    <w:rsid w:val="00D602DE"/>
    <w:rsid w:val="00D67433"/>
    <w:rsid w:val="00D76F7E"/>
    <w:rsid w:val="00DC23E9"/>
    <w:rsid w:val="00DC2EE5"/>
    <w:rsid w:val="00DF5A1C"/>
    <w:rsid w:val="00E03B9E"/>
    <w:rsid w:val="00E12B0E"/>
    <w:rsid w:val="00E2499E"/>
    <w:rsid w:val="00E364A4"/>
    <w:rsid w:val="00E44F85"/>
    <w:rsid w:val="00E45EB7"/>
    <w:rsid w:val="00E51935"/>
    <w:rsid w:val="00E65068"/>
    <w:rsid w:val="00E7120B"/>
    <w:rsid w:val="00EA3F71"/>
    <w:rsid w:val="00EB5032"/>
    <w:rsid w:val="00ED1A12"/>
    <w:rsid w:val="00EE3447"/>
    <w:rsid w:val="00EE6963"/>
    <w:rsid w:val="00F0076E"/>
    <w:rsid w:val="00F02AA6"/>
    <w:rsid w:val="00F07D9D"/>
    <w:rsid w:val="00F17E1B"/>
    <w:rsid w:val="00F25878"/>
    <w:rsid w:val="00F41792"/>
    <w:rsid w:val="00F551D6"/>
    <w:rsid w:val="00F5623C"/>
    <w:rsid w:val="00F56785"/>
    <w:rsid w:val="00F773E4"/>
    <w:rsid w:val="00F82E0A"/>
    <w:rsid w:val="00F90D48"/>
    <w:rsid w:val="00FA780A"/>
    <w:rsid w:val="00FD77ED"/>
    <w:rsid w:val="00FE2EE0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118F6"/>
  <w15:chartTrackingRefBased/>
  <w15:docId w15:val="{DD4BF015-ADEF-45B3-89DC-A70FF22A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1BA3"/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519EB"/>
    <w:pPr>
      <w:keepNext/>
      <w:keepLines/>
      <w:ind w:left="360" w:hanging="360"/>
      <w:outlineLvl w:val="0"/>
    </w:pPr>
    <w:rPr>
      <w:rFonts w:ascii="Cambria" w:eastAsia="Times New Roman" w:hAnsi="Cambria"/>
      <w:b/>
      <w:bCs/>
      <w:smallCaps/>
      <w:sz w:val="22"/>
      <w:szCs w:val="28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19EB"/>
    <w:pPr>
      <w:keepNext/>
      <w:keepLines/>
      <w:tabs>
        <w:tab w:val="left" w:pos="567"/>
      </w:tabs>
      <w:ind w:left="576" w:hanging="576"/>
      <w:jc w:val="both"/>
      <w:outlineLvl w:val="1"/>
    </w:pPr>
    <w:rPr>
      <w:rFonts w:ascii="Cambria" w:eastAsia="Times New Roman" w:hAnsi="Cambria"/>
      <w:bCs/>
      <w:sz w:val="22"/>
      <w:szCs w:val="26"/>
      <w:lang w:val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8519EB"/>
    <w:pPr>
      <w:keepNext/>
      <w:pBdr>
        <w:bottom w:val="dotted" w:sz="4" w:space="1" w:color="auto"/>
      </w:pBdr>
      <w:ind w:left="720" w:hanging="720"/>
      <w:outlineLvl w:val="2"/>
    </w:pPr>
    <w:rPr>
      <w:rFonts w:ascii="Cambria" w:eastAsia="Times New Roman" w:hAnsi="Cambria"/>
      <w:b/>
      <w:bCs/>
      <w:sz w:val="20"/>
      <w:szCs w:val="26"/>
      <w:lang w:val="x-none"/>
    </w:rPr>
  </w:style>
  <w:style w:type="paragraph" w:styleId="Cmsor4">
    <w:name w:val="heading 4"/>
    <w:basedOn w:val="Norml"/>
    <w:next w:val="Norml"/>
    <w:link w:val="Cmsor4Char"/>
    <w:uiPriority w:val="9"/>
    <w:qFormat/>
    <w:rsid w:val="00821BA3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821BA3"/>
    <w:pPr>
      <w:keepNext/>
      <w:ind w:left="1008" w:hanging="1008"/>
      <w:jc w:val="center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qFormat/>
    <w:rsid w:val="00821BA3"/>
    <w:pPr>
      <w:spacing w:before="240" w:after="60"/>
      <w:ind w:left="1152" w:hanging="1152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qFormat/>
    <w:rsid w:val="00821BA3"/>
    <w:pPr>
      <w:spacing w:before="240" w:after="60"/>
      <w:ind w:left="1296" w:hanging="1296"/>
      <w:outlineLvl w:val="6"/>
    </w:pPr>
    <w:rPr>
      <w:rFonts w:eastAsia="Times New Roman"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qFormat/>
    <w:rsid w:val="00821BA3"/>
    <w:pPr>
      <w:spacing w:before="240" w:after="60"/>
      <w:ind w:left="1440" w:hanging="1440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qFormat/>
    <w:rsid w:val="00821BA3"/>
    <w:pPr>
      <w:spacing w:before="240" w:after="60"/>
      <w:ind w:left="1584" w:hanging="1584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519EB"/>
    <w:rPr>
      <w:rFonts w:ascii="Cambria" w:eastAsia="Times New Roman" w:hAnsi="Cambria" w:cs="Times New Roman"/>
      <w:b/>
      <w:bCs/>
      <w:smallCaps/>
      <w:sz w:val="22"/>
      <w:szCs w:val="28"/>
      <w:lang w:eastAsia="en-US"/>
    </w:rPr>
  </w:style>
  <w:style w:type="character" w:customStyle="1" w:styleId="Cmsor2Char">
    <w:name w:val="Címsor 2 Char"/>
    <w:link w:val="Cmsor2"/>
    <w:uiPriority w:val="9"/>
    <w:rsid w:val="008519EB"/>
    <w:rPr>
      <w:rFonts w:ascii="Cambria" w:eastAsia="Times New Roman" w:hAnsi="Cambria" w:cs="Times New Roman"/>
      <w:bCs/>
      <w:sz w:val="22"/>
      <w:szCs w:val="26"/>
      <w:lang w:eastAsia="en-US"/>
    </w:rPr>
  </w:style>
  <w:style w:type="numbering" w:customStyle="1" w:styleId="Stlus1">
    <w:name w:val="Stílus1"/>
    <w:uiPriority w:val="99"/>
    <w:rsid w:val="001D5DB7"/>
    <w:pPr>
      <w:numPr>
        <w:numId w:val="2"/>
      </w:numPr>
    </w:pPr>
  </w:style>
  <w:style w:type="character" w:customStyle="1" w:styleId="Cmsor3Char">
    <w:name w:val="Címsor 3 Char"/>
    <w:link w:val="Cmsor3"/>
    <w:uiPriority w:val="9"/>
    <w:rsid w:val="008519EB"/>
    <w:rPr>
      <w:rFonts w:ascii="Cambria" w:eastAsia="Times New Roman" w:hAnsi="Cambria"/>
      <w:b/>
      <w:bCs/>
      <w:szCs w:val="26"/>
      <w:lang w:eastAsia="en-US"/>
    </w:rPr>
  </w:style>
  <w:style w:type="character" w:customStyle="1" w:styleId="Cmsor4Char">
    <w:name w:val="Címsor 4 Char"/>
    <w:link w:val="Cmsor4"/>
    <w:uiPriority w:val="9"/>
    <w:rsid w:val="00821B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rsid w:val="00821B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msor6Char">
    <w:name w:val="Címsor 6 Char"/>
    <w:link w:val="Cmsor6"/>
    <w:uiPriority w:val="9"/>
    <w:rsid w:val="00821BA3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rsid w:val="00821BA3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rsid w:val="00821B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rsid w:val="00821BA3"/>
    <w:rPr>
      <w:rFonts w:ascii="Cambria" w:eastAsia="Times New Roman" w:hAnsi="Cambria" w:cs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rsid w:val="00821BA3"/>
    <w:rPr>
      <w:rFonts w:ascii="Garamond" w:hAnsi="Garamond"/>
      <w:b/>
      <w:smallCaps/>
      <w:sz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821BA3"/>
    <w:rPr>
      <w:rFonts w:ascii="Garamond" w:hAnsi="Garamond"/>
      <w:smallCaps/>
      <w:sz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821BA3"/>
    <w:rPr>
      <w:rFonts w:ascii="Garamond" w:hAnsi="Garamond"/>
      <w:i/>
      <w:sz w:val="20"/>
    </w:rPr>
  </w:style>
  <w:style w:type="character" w:customStyle="1" w:styleId="Kiemels2">
    <w:name w:val="Kiemelés2"/>
    <w:uiPriority w:val="22"/>
    <w:qFormat/>
    <w:rsid w:val="00821BA3"/>
    <w:rPr>
      <w:b/>
      <w:bCs/>
    </w:rPr>
  </w:style>
  <w:style w:type="paragraph" w:styleId="Nincstrkz">
    <w:name w:val="No Spacing"/>
    <w:link w:val="NincstrkzChar"/>
    <w:uiPriority w:val="1"/>
    <w:qFormat/>
    <w:rsid w:val="00821BA3"/>
    <w:rPr>
      <w:sz w:val="24"/>
      <w:szCs w:val="22"/>
    </w:rPr>
  </w:style>
  <w:style w:type="character" w:customStyle="1" w:styleId="NincstrkzChar">
    <w:name w:val="Nincs térköz Char"/>
    <w:link w:val="Nincstrkz"/>
    <w:uiPriority w:val="1"/>
    <w:rsid w:val="00821BA3"/>
    <w:rPr>
      <w:sz w:val="24"/>
      <w:szCs w:val="22"/>
      <w:lang w:bidi="ar-SA"/>
    </w:rPr>
  </w:style>
  <w:style w:type="paragraph" w:styleId="Listaszerbekezds">
    <w:name w:val="List Paragraph"/>
    <w:aliases w:val="List Paragraph à moi,Bulleted List"/>
    <w:basedOn w:val="Norml"/>
    <w:link w:val="ListaszerbekezdsChar"/>
    <w:uiPriority w:val="34"/>
    <w:qFormat/>
    <w:rsid w:val="00821BA3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aszerbekezdsChar">
    <w:name w:val="Listaszerű bekezdés Char"/>
    <w:aliases w:val="List Paragraph à moi Char,Bulleted List Char"/>
    <w:link w:val="Listaszerbekezds"/>
    <w:uiPriority w:val="34"/>
    <w:locked/>
    <w:rsid w:val="00821BA3"/>
  </w:style>
  <w:style w:type="paragraph" w:styleId="Tartalomjegyzkcmsora">
    <w:name w:val="TOC Heading"/>
    <w:basedOn w:val="Cmsor1"/>
    <w:next w:val="Norml"/>
    <w:uiPriority w:val="39"/>
    <w:qFormat/>
    <w:rsid w:val="00821BA3"/>
    <w:pPr>
      <w:pBdr>
        <w:bottom w:val="single" w:sz="4" w:space="1" w:color="auto"/>
      </w:pBdr>
      <w:spacing w:before="480" w:line="276" w:lineRule="auto"/>
      <w:ind w:left="0" w:firstLine="0"/>
      <w:outlineLvl w:val="9"/>
    </w:pPr>
    <w:rPr>
      <w:rFonts w:ascii="Garamond" w:hAnsi="Garamond"/>
      <w:smallCaps w:val="0"/>
      <w:color w:val="365F91"/>
      <w:sz w:val="28"/>
      <w:lang w:eastAsia="hu-HU"/>
    </w:rPr>
  </w:style>
  <w:style w:type="character" w:styleId="Hiperhivatkozs">
    <w:name w:val="Hyperlink"/>
    <w:uiPriority w:val="99"/>
    <w:unhideWhenUsed/>
    <w:rsid w:val="001266F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5623C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F5623C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5623C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F5623C"/>
    <w:rPr>
      <w:sz w:val="24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6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30628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nhideWhenUsed/>
    <w:rsid w:val="000018C5"/>
    <w:rPr>
      <w:sz w:val="20"/>
      <w:szCs w:val="20"/>
    </w:rPr>
  </w:style>
  <w:style w:type="character" w:customStyle="1" w:styleId="LbjegyzetszvegChar">
    <w:name w:val="Lábjegyzetszöveg Char"/>
    <w:link w:val="Lbjegyzetszveg"/>
    <w:rsid w:val="000018C5"/>
    <w:rPr>
      <w:lang w:eastAsia="en-US"/>
    </w:rPr>
  </w:style>
  <w:style w:type="character" w:styleId="Lbjegyzet-hivatkozs">
    <w:name w:val="footnote reference"/>
    <w:uiPriority w:val="99"/>
    <w:semiHidden/>
    <w:unhideWhenUsed/>
    <w:rsid w:val="000018C5"/>
    <w:rPr>
      <w:vertAlign w:val="superscript"/>
    </w:rPr>
  </w:style>
  <w:style w:type="character" w:customStyle="1" w:styleId="Feloldatlanmegemlts1">
    <w:name w:val="Feloldatlan megemlítés1"/>
    <w:uiPriority w:val="99"/>
    <w:semiHidden/>
    <w:unhideWhenUsed/>
    <w:rsid w:val="009302B1"/>
    <w:rPr>
      <w:color w:val="605E5C"/>
      <w:shd w:val="clear" w:color="auto" w:fill="E1DFDD"/>
    </w:rPr>
  </w:style>
  <w:style w:type="character" w:customStyle="1" w:styleId="cjsz">
    <w:name w:val="cjsz"/>
    <w:rsid w:val="006E7411"/>
  </w:style>
  <w:style w:type="character" w:customStyle="1" w:styleId="adoszam">
    <w:name w:val="adoszam"/>
    <w:rsid w:val="006E7411"/>
  </w:style>
  <w:style w:type="character" w:customStyle="1" w:styleId="szekhely">
    <w:name w:val="szekhely"/>
    <w:rsid w:val="006E7411"/>
  </w:style>
  <w:style w:type="paragraph" w:styleId="NormlWeb">
    <w:name w:val="Normal (Web)"/>
    <w:basedOn w:val="Norml"/>
    <w:uiPriority w:val="99"/>
    <w:unhideWhenUsed/>
    <w:rsid w:val="00C25BA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A331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1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331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1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331DC"/>
    <w:rPr>
      <w:b/>
      <w:bCs/>
      <w:lang w:eastAsia="en-US"/>
    </w:rPr>
  </w:style>
  <w:style w:type="paragraph" w:styleId="Vltozat">
    <w:name w:val="Revision"/>
    <w:hidden/>
    <w:uiPriority w:val="99"/>
    <w:semiHidden/>
    <w:rsid w:val="00E03B9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C33A-AD0C-4008-B17C-E53E5760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941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Pataki Gábor</dc:creator>
  <cp:keywords/>
  <cp:lastModifiedBy>Microsoft Office Lesi József</cp:lastModifiedBy>
  <cp:revision>3</cp:revision>
  <dcterms:created xsi:type="dcterms:W3CDTF">2022-01-20T17:01:00Z</dcterms:created>
  <dcterms:modified xsi:type="dcterms:W3CDTF">2022-01-20T17:22:00Z</dcterms:modified>
</cp:coreProperties>
</file>